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48BE" w14:textId="77777777" w:rsidR="00DF326C" w:rsidRDefault="00DF326C">
      <w:pPr>
        <w:pStyle w:val="a4"/>
      </w:pPr>
      <w:bookmarkStart w:id="0" w:name="_GoBack"/>
      <w:bookmarkEnd w:id="0"/>
    </w:p>
    <w:p w14:paraId="26427A7B" w14:textId="740A14AE" w:rsidR="006914BB" w:rsidRPr="002741A9" w:rsidRDefault="006914BB" w:rsidP="006914BB">
      <w:pPr>
        <w:ind w:right="-185"/>
        <w:jc w:val="center"/>
        <w:rPr>
          <w:b/>
          <w:color w:val="1F497D"/>
          <w:sz w:val="28"/>
          <w:szCs w:val="22"/>
          <w:lang w:val="ru-RU"/>
        </w:rPr>
      </w:pPr>
      <w:r w:rsidRPr="002741A9">
        <w:rPr>
          <w:b/>
          <w:color w:val="1F497D"/>
          <w:sz w:val="28"/>
          <w:szCs w:val="22"/>
          <w:lang w:val="ru-RU"/>
        </w:rPr>
        <w:t>ЗАЯВКА НА УЧАСТИЕ</w:t>
      </w:r>
    </w:p>
    <w:p w14:paraId="5F617A3A" w14:textId="14A493E2" w:rsidR="006914BB" w:rsidRPr="002741A9" w:rsidRDefault="006914BB" w:rsidP="006914BB">
      <w:pPr>
        <w:ind w:right="-185"/>
        <w:jc w:val="center"/>
        <w:rPr>
          <w:b/>
          <w:color w:val="1F497D"/>
          <w:sz w:val="28"/>
          <w:szCs w:val="22"/>
          <w:lang w:val="ru-RU"/>
        </w:rPr>
      </w:pPr>
      <w:r w:rsidRPr="002741A9">
        <w:rPr>
          <w:b/>
          <w:color w:val="1F497D"/>
          <w:sz w:val="28"/>
          <w:szCs w:val="22"/>
          <w:lang w:val="ru-RU"/>
        </w:rPr>
        <w:t>Междунаро</w:t>
      </w:r>
      <w:r w:rsidR="005B6B67">
        <w:rPr>
          <w:b/>
          <w:color w:val="1F497D"/>
          <w:sz w:val="28"/>
          <w:szCs w:val="22"/>
          <w:lang w:val="ru-RU"/>
        </w:rPr>
        <w:t>дная торговая ярмарка «СУГД-2017», 16-17</w:t>
      </w:r>
      <w:r w:rsidRPr="002741A9">
        <w:rPr>
          <w:b/>
          <w:color w:val="1F497D"/>
          <w:sz w:val="28"/>
          <w:szCs w:val="22"/>
          <w:lang w:val="ru-RU"/>
        </w:rPr>
        <w:t xml:space="preserve"> июня</w:t>
      </w:r>
      <w:ins w:id="1" w:author="Gulsara Mamadjonova" w:date="2016-04-25T15:10:00Z">
        <w:r w:rsidR="0017310D" w:rsidRPr="002741A9">
          <w:rPr>
            <w:b/>
            <w:color w:val="1F497D"/>
            <w:sz w:val="28"/>
            <w:szCs w:val="22"/>
            <w:lang w:val="ru-RU"/>
          </w:rPr>
          <w:t xml:space="preserve"> 201</w:t>
        </w:r>
      </w:ins>
      <w:r w:rsidR="005B6B67">
        <w:rPr>
          <w:b/>
          <w:color w:val="1F497D"/>
          <w:sz w:val="28"/>
          <w:szCs w:val="22"/>
          <w:lang w:val="ru-RU"/>
        </w:rPr>
        <w:t>7</w:t>
      </w:r>
      <w:ins w:id="2" w:author="Gulsara Mamadjonova" w:date="2016-04-25T15:10:00Z">
        <w:r w:rsidR="0017310D" w:rsidRPr="002741A9">
          <w:rPr>
            <w:b/>
            <w:color w:val="1F497D"/>
            <w:sz w:val="28"/>
            <w:szCs w:val="22"/>
            <w:lang w:val="ru-RU"/>
          </w:rPr>
          <w:t xml:space="preserve"> года</w:t>
        </w:r>
      </w:ins>
    </w:p>
    <w:p w14:paraId="0DE0169E" w14:textId="77777777" w:rsidR="009659DB" w:rsidRPr="002741A9" w:rsidRDefault="009659DB" w:rsidP="009659DB">
      <w:pPr>
        <w:ind w:right="-285"/>
        <w:jc w:val="center"/>
        <w:rPr>
          <w:b/>
          <w:lang w:val="tk-TM"/>
        </w:rPr>
      </w:pPr>
      <w:r w:rsidRPr="002741A9">
        <w:rPr>
          <w:b/>
          <w:lang w:val="ru-RU"/>
        </w:rPr>
        <w:t>Примечание:</w:t>
      </w:r>
    </w:p>
    <w:p w14:paraId="68D06ED5" w14:textId="77777777" w:rsidR="009659DB" w:rsidRPr="002741A9" w:rsidRDefault="009659DB" w:rsidP="009659DB">
      <w:pPr>
        <w:ind w:right="-285"/>
        <w:jc w:val="center"/>
        <w:rPr>
          <w:b/>
          <w:lang w:val="ru-RU"/>
        </w:rPr>
      </w:pPr>
      <w:r w:rsidRPr="002741A9">
        <w:rPr>
          <w:b/>
          <w:lang w:val="ru-RU"/>
        </w:rPr>
        <w:t xml:space="preserve">Заполненная заявка, отправляется на электронную почту </w:t>
      </w:r>
    </w:p>
    <w:p w14:paraId="1F38CD81" w14:textId="2F7CC5BD" w:rsidR="009659DB" w:rsidRPr="002741A9" w:rsidRDefault="009659DB" w:rsidP="009659DB">
      <w:pPr>
        <w:ind w:right="-285"/>
        <w:jc w:val="center"/>
        <w:rPr>
          <w:b/>
          <w:i/>
          <w:lang w:val="ru-RU"/>
        </w:rPr>
      </w:pPr>
      <w:proofErr w:type="gramStart"/>
      <w:r w:rsidRPr="002741A9">
        <w:rPr>
          <w:b/>
        </w:rPr>
        <w:t>e</w:t>
      </w:r>
      <w:r w:rsidRPr="002741A9">
        <w:rPr>
          <w:b/>
          <w:lang w:val="ru-RU"/>
        </w:rPr>
        <w:t>-</w:t>
      </w:r>
      <w:r w:rsidRPr="002741A9">
        <w:rPr>
          <w:b/>
        </w:rPr>
        <w:t>mail</w:t>
      </w:r>
      <w:proofErr w:type="gramEnd"/>
      <w:r w:rsidRPr="002741A9">
        <w:rPr>
          <w:b/>
          <w:lang w:val="ru-RU"/>
        </w:rPr>
        <w:t xml:space="preserve">: </w:t>
      </w:r>
      <w:r w:rsidR="00CA7F59">
        <w:fldChar w:fldCharType="begin"/>
      </w:r>
      <w:r w:rsidR="00CA7F59" w:rsidRPr="00E37A3F">
        <w:rPr>
          <w:lang w:val="ru-RU"/>
        </w:rPr>
        <w:instrText xml:space="preserve"> </w:instrText>
      </w:r>
      <w:r w:rsidR="00CA7F59">
        <w:instrText>HYPERLINK</w:instrText>
      </w:r>
      <w:r w:rsidR="00CA7F59" w:rsidRPr="00E37A3F">
        <w:rPr>
          <w:lang w:val="ru-RU"/>
        </w:rPr>
        <w:instrText xml:space="preserve"> "</w:instrText>
      </w:r>
      <w:r w:rsidR="00CA7F59">
        <w:instrText>mailto</w:instrText>
      </w:r>
      <w:r w:rsidR="00CA7F59" w:rsidRPr="00E37A3F">
        <w:rPr>
          <w:lang w:val="ru-RU"/>
        </w:rPr>
        <w:instrText>:</w:instrText>
      </w:r>
      <w:r w:rsidR="00CA7F59">
        <w:instrText>info</w:instrText>
      </w:r>
      <w:r w:rsidR="00CA7F59" w:rsidRPr="00E37A3F">
        <w:rPr>
          <w:lang w:val="ru-RU"/>
        </w:rPr>
        <w:instrText>@</w:instrText>
      </w:r>
      <w:r w:rsidR="00CA7F59">
        <w:instrText>exposughd</w:instrText>
      </w:r>
      <w:r w:rsidR="00CA7F59" w:rsidRPr="00E37A3F">
        <w:rPr>
          <w:lang w:val="ru-RU"/>
        </w:rPr>
        <w:instrText>.</w:instrText>
      </w:r>
      <w:r w:rsidR="00CA7F59">
        <w:instrText>com</w:instrText>
      </w:r>
      <w:r w:rsidR="00CA7F59" w:rsidRPr="00E37A3F">
        <w:rPr>
          <w:lang w:val="ru-RU"/>
        </w:rPr>
        <w:instrText xml:space="preserve">" </w:instrText>
      </w:r>
      <w:r w:rsidR="00CA7F59">
        <w:fldChar w:fldCharType="separate"/>
      </w:r>
      <w:r w:rsidR="005B6B67" w:rsidRPr="00957F0E">
        <w:rPr>
          <w:rStyle w:val="a3"/>
        </w:rPr>
        <w:t>info</w:t>
      </w:r>
      <w:r w:rsidR="005B6B67" w:rsidRPr="00E37A3F">
        <w:rPr>
          <w:rStyle w:val="a3"/>
          <w:lang w:val="ru-RU"/>
        </w:rPr>
        <w:t>@</w:t>
      </w:r>
      <w:r w:rsidR="005B6B67" w:rsidRPr="00957F0E">
        <w:rPr>
          <w:rStyle w:val="a3"/>
        </w:rPr>
        <w:t>exposughd</w:t>
      </w:r>
      <w:r w:rsidR="005B6B67" w:rsidRPr="00E37A3F">
        <w:rPr>
          <w:rStyle w:val="a3"/>
          <w:lang w:val="ru-RU"/>
        </w:rPr>
        <w:t>.</w:t>
      </w:r>
      <w:r w:rsidR="005B6B67" w:rsidRPr="00957F0E">
        <w:rPr>
          <w:rStyle w:val="a3"/>
        </w:rPr>
        <w:t>com</w:t>
      </w:r>
      <w:r w:rsidR="00CA7F59">
        <w:rPr>
          <w:rStyle w:val="a3"/>
        </w:rPr>
        <w:fldChar w:fldCharType="end"/>
      </w:r>
      <w:r w:rsidR="005B6B67" w:rsidRPr="00E37A3F">
        <w:rPr>
          <w:lang w:val="ru-RU"/>
        </w:rPr>
        <w:t xml:space="preserve"> </w:t>
      </w:r>
      <w:ins w:id="3" w:author="Gulsara Mamadjonova" w:date="2016-04-25T15:10:00Z">
        <w:r w:rsidR="0017310D" w:rsidRPr="002741A9">
          <w:rPr>
            <w:rStyle w:val="a3"/>
            <w:lang w:val="ru-RU"/>
          </w:rPr>
          <w:t xml:space="preserve"> </w:t>
        </w:r>
      </w:ins>
      <w:r w:rsidRPr="002741A9">
        <w:rPr>
          <w:lang w:val="ru-RU"/>
        </w:rPr>
        <w:t xml:space="preserve">  </w:t>
      </w:r>
    </w:p>
    <w:p w14:paraId="61308575" w14:textId="77860359" w:rsidR="009659DB" w:rsidRPr="002741A9" w:rsidRDefault="009659DB" w:rsidP="009659DB">
      <w:pPr>
        <w:ind w:right="-569"/>
        <w:jc w:val="center"/>
        <w:rPr>
          <w:b/>
          <w:i/>
          <w:lang w:val="ru-RU"/>
        </w:rPr>
      </w:pPr>
      <w:r w:rsidRPr="002741A9">
        <w:rPr>
          <w:b/>
          <w:i/>
          <w:lang w:val="ru-RU"/>
        </w:rPr>
        <w:t>Окончательный срок подачи заявки до 2</w:t>
      </w:r>
      <w:r w:rsidR="00EF464E">
        <w:rPr>
          <w:b/>
          <w:i/>
          <w:lang w:val="ru-RU"/>
        </w:rPr>
        <w:t>5</w:t>
      </w:r>
      <w:r w:rsidR="005B6B67">
        <w:rPr>
          <w:b/>
          <w:i/>
          <w:lang w:val="ru-RU"/>
        </w:rPr>
        <w:t xml:space="preserve"> мая 2017</w:t>
      </w:r>
      <w:r w:rsidRPr="002741A9">
        <w:rPr>
          <w:b/>
          <w:i/>
          <w:lang w:val="ru-RU"/>
        </w:rPr>
        <w:t xml:space="preserve"> года </w:t>
      </w:r>
    </w:p>
    <w:p w14:paraId="1D7CD12B" w14:textId="77777777" w:rsidR="009659DB" w:rsidRPr="002741A9" w:rsidRDefault="009659DB" w:rsidP="009659DB">
      <w:pPr>
        <w:widowControl w:val="0"/>
        <w:autoSpaceDE w:val="0"/>
        <w:autoSpaceDN w:val="0"/>
        <w:adjustRightInd w:val="0"/>
        <w:spacing w:before="120" w:after="100" w:afterAutospacing="1" w:line="0" w:lineRule="atLeast"/>
        <w:rPr>
          <w:b/>
          <w:sz w:val="22"/>
          <w:szCs w:val="22"/>
          <w:lang w:val="ru-RU"/>
        </w:rPr>
      </w:pPr>
    </w:p>
    <w:p w14:paraId="5871152B" w14:textId="77777777" w:rsidR="009659DB" w:rsidRPr="002741A9" w:rsidRDefault="009659DB" w:rsidP="009659DB">
      <w:pPr>
        <w:widowControl w:val="0"/>
        <w:autoSpaceDE w:val="0"/>
        <w:autoSpaceDN w:val="0"/>
        <w:adjustRightInd w:val="0"/>
        <w:spacing w:before="120" w:after="100" w:afterAutospacing="1" w:line="0" w:lineRule="atLeast"/>
        <w:rPr>
          <w:b/>
          <w:bCs/>
          <w:sz w:val="22"/>
          <w:szCs w:val="16"/>
          <w:lang w:val="ru-RU"/>
        </w:rPr>
      </w:pPr>
      <w:r w:rsidRPr="002741A9">
        <w:rPr>
          <w:b/>
          <w:bCs/>
          <w:sz w:val="22"/>
          <w:szCs w:val="16"/>
          <w:lang w:val="ru-RU"/>
        </w:rPr>
        <w:t xml:space="preserve">НАЗВАНИЕ ФИРМЫ ___________________ Страна _________________ </w:t>
      </w:r>
      <w:r w:rsidRPr="002741A9">
        <w:rPr>
          <w:b/>
          <w:bCs/>
          <w:sz w:val="22"/>
          <w:szCs w:val="22"/>
          <w:lang w:val="ru-RU"/>
        </w:rPr>
        <w:t>Регион _______________</w:t>
      </w:r>
    </w:p>
    <w:p w14:paraId="0545F575" w14:textId="77777777" w:rsidR="009659DB" w:rsidRPr="002741A9" w:rsidRDefault="009659DB" w:rsidP="009659DB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  <w:rPr>
          <w:b/>
          <w:bCs/>
          <w:sz w:val="16"/>
          <w:szCs w:val="20"/>
          <w:lang w:val="ru-RU"/>
        </w:rPr>
      </w:pPr>
      <w:r w:rsidRPr="002741A9">
        <w:rPr>
          <w:b/>
          <w:bCs/>
          <w:sz w:val="22"/>
          <w:szCs w:val="20"/>
          <w:lang w:val="ru-RU"/>
        </w:rPr>
        <w:t xml:space="preserve">Адрес: </w:t>
      </w:r>
      <w:r w:rsidRPr="002741A9">
        <w:rPr>
          <w:b/>
          <w:bCs/>
          <w:sz w:val="20"/>
          <w:szCs w:val="20"/>
          <w:lang w:val="ru-RU"/>
        </w:rPr>
        <w:t>Индекс</w:t>
      </w:r>
      <w:r w:rsidRPr="002741A9">
        <w:rPr>
          <w:b/>
          <w:bCs/>
          <w:sz w:val="22"/>
          <w:szCs w:val="20"/>
          <w:lang w:val="ru-RU"/>
        </w:rPr>
        <w:tab/>
        <w:t xml:space="preserve"> ___________ </w:t>
      </w:r>
      <w:r w:rsidRPr="002741A9">
        <w:rPr>
          <w:b/>
          <w:bCs/>
          <w:sz w:val="16"/>
          <w:szCs w:val="20"/>
          <w:lang w:val="ru-RU"/>
        </w:rPr>
        <w:t>Город ______________________Ул. ________________________________________ Дом _________</w:t>
      </w:r>
    </w:p>
    <w:p w14:paraId="67E62D05" w14:textId="77777777" w:rsidR="009659DB" w:rsidRPr="002741A9" w:rsidRDefault="009659DB" w:rsidP="009659DB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  <w:rPr>
          <w:b/>
          <w:bCs/>
          <w:sz w:val="16"/>
          <w:szCs w:val="20"/>
          <w:lang w:val="ru-RU"/>
        </w:rPr>
      </w:pPr>
      <w:r w:rsidRPr="002741A9">
        <w:rPr>
          <w:b/>
          <w:bCs/>
          <w:sz w:val="22"/>
          <w:szCs w:val="20"/>
          <w:lang w:val="ru-RU"/>
        </w:rPr>
        <w:t xml:space="preserve">Телефон _____________________Факс __________________ </w:t>
      </w:r>
      <w:proofErr w:type="gramStart"/>
      <w:r w:rsidRPr="002741A9">
        <w:rPr>
          <w:b/>
          <w:bCs/>
          <w:sz w:val="22"/>
          <w:szCs w:val="20"/>
        </w:rPr>
        <w:t>E</w:t>
      </w:r>
      <w:r w:rsidRPr="002741A9">
        <w:rPr>
          <w:b/>
          <w:bCs/>
          <w:sz w:val="22"/>
          <w:szCs w:val="20"/>
          <w:lang w:val="ru-RU"/>
        </w:rPr>
        <w:t>-</w:t>
      </w:r>
      <w:r w:rsidRPr="002741A9">
        <w:rPr>
          <w:b/>
          <w:bCs/>
          <w:sz w:val="22"/>
          <w:szCs w:val="20"/>
        </w:rPr>
        <w:t>mail</w:t>
      </w:r>
      <w:r w:rsidRPr="002741A9">
        <w:rPr>
          <w:b/>
          <w:bCs/>
          <w:sz w:val="16"/>
          <w:szCs w:val="20"/>
          <w:lang w:val="ru-RU"/>
        </w:rPr>
        <w:t>:_</w:t>
      </w:r>
      <w:proofErr w:type="gramEnd"/>
      <w:r w:rsidRPr="002741A9">
        <w:rPr>
          <w:b/>
          <w:bCs/>
          <w:sz w:val="16"/>
          <w:szCs w:val="20"/>
          <w:lang w:val="ru-RU"/>
        </w:rPr>
        <w:t>____________________________________</w:t>
      </w:r>
    </w:p>
    <w:p w14:paraId="0459F668" w14:textId="77777777" w:rsidR="009659DB" w:rsidRPr="002741A9" w:rsidRDefault="009659DB" w:rsidP="009659DB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  <w:rPr>
          <w:b/>
          <w:bCs/>
          <w:sz w:val="18"/>
          <w:szCs w:val="20"/>
          <w:lang w:val="ru-RU"/>
        </w:rPr>
      </w:pPr>
      <w:r w:rsidRPr="002741A9">
        <w:rPr>
          <w:b/>
          <w:bCs/>
          <w:sz w:val="22"/>
          <w:szCs w:val="28"/>
        </w:rPr>
        <w:t>Web</w:t>
      </w:r>
      <w:r w:rsidRPr="002741A9">
        <w:rPr>
          <w:b/>
          <w:bCs/>
          <w:sz w:val="22"/>
          <w:szCs w:val="28"/>
          <w:lang w:val="ru-RU"/>
        </w:rPr>
        <w:t>-</w:t>
      </w:r>
      <w:r w:rsidRPr="002741A9">
        <w:rPr>
          <w:b/>
          <w:bCs/>
          <w:sz w:val="22"/>
          <w:szCs w:val="28"/>
        </w:rPr>
        <w:t>site</w:t>
      </w:r>
      <w:r w:rsidRPr="002741A9">
        <w:rPr>
          <w:b/>
          <w:bCs/>
          <w:sz w:val="22"/>
          <w:szCs w:val="28"/>
          <w:lang w:val="ru-RU"/>
        </w:rPr>
        <w:t>________________Контактное лицо _______________________ Должность _____________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60"/>
        <w:gridCol w:w="2047"/>
      </w:tblGrid>
      <w:tr w:rsidR="009659DB" w:rsidRPr="00E37A3F" w14:paraId="36E1E305" w14:textId="77777777" w:rsidTr="00625894">
        <w:tc>
          <w:tcPr>
            <w:tcW w:w="9952" w:type="dxa"/>
            <w:gridSpan w:val="3"/>
            <w:shd w:val="clear" w:color="auto" w:fill="auto"/>
            <w:vAlign w:val="center"/>
          </w:tcPr>
          <w:p w14:paraId="0A4EA23E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  <w:lang w:val="ru-RU"/>
              </w:rPr>
            </w:pPr>
            <w:r w:rsidRPr="002741A9">
              <w:rPr>
                <w:b/>
                <w:bCs/>
                <w:sz w:val="16"/>
                <w:szCs w:val="20"/>
                <w:lang w:val="ru-RU"/>
              </w:rPr>
              <w:t>ПРОСИМ ПРЕДОСТАВИТЬ В АРЕНДУ ВЫСТАВОЧНУЮ ПЛОЩАДЬ</w:t>
            </w:r>
          </w:p>
          <w:p w14:paraId="05B2C951" w14:textId="77777777" w:rsidR="009659DB" w:rsidRPr="002741A9" w:rsidRDefault="009659DB" w:rsidP="00625894">
            <w:pPr>
              <w:rPr>
                <w:lang w:val="ru-RU"/>
              </w:rPr>
            </w:pPr>
            <w:r w:rsidRPr="002741A9">
              <w:rPr>
                <w:b/>
                <w:bCs/>
                <w:sz w:val="16"/>
                <w:szCs w:val="20"/>
                <w:lang w:val="ru-RU"/>
              </w:rPr>
              <w:t>(просьба указать необходимое кол-во метров):</w:t>
            </w:r>
          </w:p>
        </w:tc>
      </w:tr>
      <w:tr w:rsidR="009659DB" w:rsidRPr="002741A9" w14:paraId="2919C260" w14:textId="77777777" w:rsidTr="00625894">
        <w:trPr>
          <w:gridAfter w:val="1"/>
          <w:wAfter w:w="2047" w:type="dxa"/>
          <w:trHeight w:val="281"/>
        </w:trPr>
        <w:tc>
          <w:tcPr>
            <w:tcW w:w="5245" w:type="dxa"/>
            <w:shd w:val="clear" w:color="auto" w:fill="auto"/>
            <w:vAlign w:val="center"/>
          </w:tcPr>
          <w:p w14:paraId="12CF124F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  <w:lang w:val="ru-RU"/>
              </w:rPr>
            </w:pPr>
            <w:r w:rsidRPr="002741A9">
              <w:rPr>
                <w:b/>
                <w:bCs/>
                <w:sz w:val="18"/>
                <w:szCs w:val="20"/>
                <w:lang w:val="ru-RU"/>
              </w:rPr>
              <w:t>закрытую, стандартно оборудованную, кв. м.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CFE0BDC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</w:rPr>
            </w:pPr>
            <w:r w:rsidRPr="002741A9">
              <w:rPr>
                <w:b/>
                <w:bCs/>
                <w:sz w:val="16"/>
                <w:szCs w:val="20"/>
              </w:rPr>
              <w:t>_____</w:t>
            </w:r>
          </w:p>
        </w:tc>
      </w:tr>
      <w:tr w:rsidR="009659DB" w:rsidRPr="002741A9" w14:paraId="0A43807B" w14:textId="77777777" w:rsidTr="00625894">
        <w:trPr>
          <w:trHeight w:val="285"/>
        </w:trPr>
        <w:tc>
          <w:tcPr>
            <w:tcW w:w="5245" w:type="dxa"/>
            <w:shd w:val="clear" w:color="auto" w:fill="auto"/>
            <w:vAlign w:val="center"/>
          </w:tcPr>
          <w:p w14:paraId="5C42B357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</w:rPr>
            </w:pPr>
            <w:proofErr w:type="spellStart"/>
            <w:proofErr w:type="gramStart"/>
            <w:r w:rsidRPr="002741A9">
              <w:rPr>
                <w:b/>
                <w:bCs/>
                <w:sz w:val="18"/>
                <w:szCs w:val="20"/>
              </w:rPr>
              <w:t>закрытую</w:t>
            </w:r>
            <w:proofErr w:type="spellEnd"/>
            <w:proofErr w:type="gramEnd"/>
            <w:r w:rsidRPr="002741A9">
              <w:rPr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741A9">
              <w:rPr>
                <w:b/>
                <w:bCs/>
                <w:sz w:val="18"/>
                <w:szCs w:val="20"/>
              </w:rPr>
              <w:t>необорудованную</w:t>
            </w:r>
            <w:proofErr w:type="spellEnd"/>
            <w:r w:rsidRPr="002741A9">
              <w:rPr>
                <w:b/>
                <w:bCs/>
                <w:sz w:val="18"/>
                <w:szCs w:val="20"/>
              </w:rPr>
              <w:t xml:space="preserve">, </w:t>
            </w:r>
            <w:proofErr w:type="spellStart"/>
            <w:r w:rsidRPr="002741A9">
              <w:rPr>
                <w:b/>
                <w:bCs/>
                <w:sz w:val="18"/>
                <w:szCs w:val="20"/>
              </w:rPr>
              <w:t>кв</w:t>
            </w:r>
            <w:proofErr w:type="spellEnd"/>
            <w:r w:rsidRPr="002741A9">
              <w:rPr>
                <w:b/>
                <w:bCs/>
                <w:sz w:val="18"/>
                <w:szCs w:val="20"/>
              </w:rPr>
              <w:t>. м.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14:paraId="05E701FA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</w:rPr>
            </w:pPr>
            <w:r w:rsidRPr="002741A9">
              <w:rPr>
                <w:b/>
                <w:bCs/>
                <w:sz w:val="16"/>
                <w:szCs w:val="20"/>
              </w:rPr>
              <w:t>_____</w:t>
            </w:r>
          </w:p>
        </w:tc>
      </w:tr>
      <w:tr w:rsidR="009659DB" w:rsidRPr="002741A9" w14:paraId="32B5BDA2" w14:textId="77777777" w:rsidTr="00625894">
        <w:trPr>
          <w:trHeight w:val="295"/>
        </w:trPr>
        <w:tc>
          <w:tcPr>
            <w:tcW w:w="5245" w:type="dxa"/>
            <w:shd w:val="clear" w:color="auto" w:fill="auto"/>
            <w:vAlign w:val="center"/>
          </w:tcPr>
          <w:p w14:paraId="5AA4AC0C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  <w:lang w:val="ru-RU"/>
              </w:rPr>
            </w:pPr>
            <w:r w:rsidRPr="002741A9">
              <w:rPr>
                <w:b/>
                <w:bCs/>
                <w:sz w:val="18"/>
                <w:szCs w:val="20"/>
                <w:lang w:val="ru-RU"/>
              </w:rPr>
              <w:t xml:space="preserve">открытую </w:t>
            </w:r>
            <w:r w:rsidRPr="002741A9">
              <w:rPr>
                <w:sz w:val="16"/>
                <w:szCs w:val="20"/>
                <w:lang w:val="ru-RU"/>
              </w:rPr>
              <w:t>(вне павильона)</w:t>
            </w:r>
            <w:r w:rsidRPr="002741A9">
              <w:rPr>
                <w:b/>
                <w:bCs/>
                <w:sz w:val="18"/>
                <w:szCs w:val="20"/>
                <w:lang w:val="ru-RU"/>
              </w:rPr>
              <w:t>, кв. м.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14:paraId="7A693F7E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b/>
                <w:bCs/>
                <w:sz w:val="16"/>
                <w:szCs w:val="20"/>
              </w:rPr>
            </w:pPr>
            <w:r w:rsidRPr="002741A9">
              <w:rPr>
                <w:b/>
                <w:bCs/>
                <w:sz w:val="16"/>
                <w:szCs w:val="20"/>
              </w:rPr>
              <w:t>_____</w:t>
            </w:r>
          </w:p>
        </w:tc>
      </w:tr>
      <w:tr w:rsidR="009659DB" w:rsidRPr="002741A9" w14:paraId="7A8D1DBF" w14:textId="77777777" w:rsidTr="00625894">
        <w:trPr>
          <w:trHeight w:val="285"/>
        </w:trPr>
        <w:tc>
          <w:tcPr>
            <w:tcW w:w="9952" w:type="dxa"/>
            <w:gridSpan w:val="3"/>
            <w:shd w:val="clear" w:color="auto" w:fill="auto"/>
            <w:vAlign w:val="center"/>
          </w:tcPr>
          <w:p w14:paraId="0138C93F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spacing w:line="200" w:lineRule="exact"/>
              <w:outlineLvl w:val="3"/>
              <w:rPr>
                <w:b/>
                <w:bCs/>
                <w:sz w:val="16"/>
                <w:szCs w:val="20"/>
              </w:rPr>
            </w:pPr>
          </w:p>
        </w:tc>
      </w:tr>
    </w:tbl>
    <w:p w14:paraId="12BB1A82" w14:textId="77777777" w:rsidR="009659DB" w:rsidRPr="002741A9" w:rsidRDefault="009659DB" w:rsidP="009659DB">
      <w:pPr>
        <w:rPr>
          <w:sz w:val="16"/>
          <w:szCs w:val="16"/>
        </w:rPr>
      </w:pPr>
    </w:p>
    <w:p w14:paraId="2EF49E75" w14:textId="6341CCF1" w:rsidR="009659DB" w:rsidRPr="002741A9" w:rsidRDefault="009659DB" w:rsidP="009659DB">
      <w:pPr>
        <w:widowControl w:val="0"/>
        <w:autoSpaceDE w:val="0"/>
        <w:autoSpaceDN w:val="0"/>
        <w:adjustRightInd w:val="0"/>
        <w:spacing w:before="120" w:after="120"/>
        <w:rPr>
          <w:b/>
          <w:bCs/>
          <w:color w:val="000000"/>
          <w:sz w:val="16"/>
          <w:szCs w:val="16"/>
          <w:u w:val="single"/>
          <w:lang w:val="ru-RU"/>
        </w:rPr>
      </w:pPr>
      <w:r w:rsidRPr="002741A9">
        <w:rPr>
          <w:noProof/>
          <w:lang w:val="ru-RU" w:eastAsia="ru-RU"/>
        </w:rPr>
        <w:drawing>
          <wp:anchor distT="152400" distB="152400" distL="152400" distR="152400" simplePos="0" relativeHeight="251689984" behindDoc="0" locked="0" layoutInCell="1" allowOverlap="1" wp14:anchorId="0CEB61E0" wp14:editId="788F6115">
            <wp:simplePos x="0" y="0"/>
            <wp:positionH relativeFrom="page">
              <wp:posOffset>5765431</wp:posOffset>
            </wp:positionH>
            <wp:positionV relativeFrom="page">
              <wp:posOffset>8921735</wp:posOffset>
            </wp:positionV>
            <wp:extent cx="1823900" cy="1809549"/>
            <wp:effectExtent l="0" t="0" r="0" b="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бренд_2016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50251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900" cy="1809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741A9">
        <w:rPr>
          <w:b/>
          <w:bCs/>
          <w:color w:val="000000"/>
          <w:sz w:val="16"/>
          <w:szCs w:val="16"/>
          <w:u w:val="single"/>
          <w:lang w:val="ru-RU"/>
        </w:rPr>
        <w:t xml:space="preserve">В ГРАФЕ НАПРОТИВ НУЖНОЙ ДИРЕКТОРИИ ПРОСИМ ОТМЕТИТЬ ТЕМАТИКУ, К КОТОРОЙ ОТНОСИТСЯ </w:t>
      </w:r>
      <w:proofErr w:type="gramStart"/>
      <w:r w:rsidRPr="002741A9">
        <w:rPr>
          <w:b/>
          <w:bCs/>
          <w:color w:val="000000"/>
          <w:sz w:val="16"/>
          <w:szCs w:val="16"/>
          <w:u w:val="single"/>
          <w:lang w:val="ru-RU"/>
        </w:rPr>
        <w:t>ПРЕДСТАВЛЯЕМАЯ  ФИРМОЙ</w:t>
      </w:r>
      <w:proofErr w:type="gramEnd"/>
      <w:r w:rsidRPr="002741A9">
        <w:rPr>
          <w:b/>
          <w:bCs/>
          <w:color w:val="000000"/>
          <w:sz w:val="16"/>
          <w:szCs w:val="16"/>
          <w:u w:val="single"/>
          <w:lang w:val="ru-RU"/>
        </w:rPr>
        <w:t xml:space="preserve"> ПРОДУКЦИЯ</w:t>
      </w:r>
    </w:p>
    <w:tbl>
      <w:tblPr>
        <w:tblW w:w="9986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3F3F3"/>
        <w:tblLook w:val="0000" w:firstRow="0" w:lastRow="0" w:firstColumn="0" w:lastColumn="0" w:noHBand="0" w:noVBand="0"/>
      </w:tblPr>
      <w:tblGrid>
        <w:gridCol w:w="4599"/>
        <w:gridCol w:w="5387"/>
      </w:tblGrid>
      <w:tr w:rsidR="009659DB" w:rsidRPr="002741A9" w14:paraId="5FEB991B" w14:textId="77777777" w:rsidTr="00625894">
        <w:trPr>
          <w:trHeight w:val="280"/>
        </w:trPr>
        <w:tc>
          <w:tcPr>
            <w:tcW w:w="4599" w:type="dxa"/>
            <w:shd w:val="clear" w:color="auto" w:fill="E6E6E6"/>
            <w:vAlign w:val="center"/>
          </w:tcPr>
          <w:p w14:paraId="796FAEF0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1A9">
              <w:rPr>
                <w:b/>
                <w:bCs/>
                <w:color w:val="000000"/>
                <w:sz w:val="20"/>
                <w:szCs w:val="14"/>
              </w:rPr>
              <w:t>ТЕМАТИЧЕСКИЕ РАЗДЕЛЫ</w:t>
            </w:r>
          </w:p>
        </w:tc>
        <w:tc>
          <w:tcPr>
            <w:tcW w:w="5387" w:type="dxa"/>
            <w:shd w:val="clear" w:color="auto" w:fill="E6E6E6"/>
            <w:vAlign w:val="center"/>
          </w:tcPr>
          <w:p w14:paraId="4C97357B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1A9">
              <w:rPr>
                <w:b/>
                <w:bCs/>
                <w:color w:val="000000"/>
                <w:sz w:val="20"/>
                <w:szCs w:val="14"/>
              </w:rPr>
              <w:t>ТЕМАТИЧЕСКИЕ РАЗДЕЛЫ</w:t>
            </w:r>
          </w:p>
        </w:tc>
      </w:tr>
      <w:tr w:rsidR="009659DB" w:rsidRPr="002741A9" w14:paraId="08AAC579" w14:textId="77777777" w:rsidTr="00625894">
        <w:trPr>
          <w:cantSplit/>
          <w:trHeight w:val="260"/>
        </w:trPr>
        <w:tc>
          <w:tcPr>
            <w:tcW w:w="4599" w:type="dxa"/>
            <w:shd w:val="clear" w:color="auto" w:fill="F3F3F3"/>
            <w:vAlign w:val="center"/>
          </w:tcPr>
          <w:p w14:paraId="0ADAA2A6" w14:textId="77777777" w:rsidR="005B6B67" w:rsidRPr="00E37A3F" w:rsidRDefault="005B6B67" w:rsidP="005B6B67">
            <w:pPr>
              <w:ind w:right="-539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E37A3F">
              <w:rPr>
                <w:b/>
                <w:sz w:val="16"/>
                <w:szCs w:val="16"/>
                <w:lang w:val="ru-RU"/>
              </w:rPr>
              <w:t xml:space="preserve">ельское хозяйство и перерабатывающая </w:t>
            </w:r>
          </w:p>
          <w:p w14:paraId="6C5D9073" w14:textId="009E7B6C" w:rsidR="009659DB" w:rsidRPr="00E37A3F" w:rsidRDefault="005B6B67" w:rsidP="005B6B67">
            <w:pPr>
              <w:ind w:right="-539"/>
              <w:jc w:val="both"/>
              <w:rPr>
                <w:b/>
                <w:sz w:val="16"/>
                <w:szCs w:val="16"/>
                <w:lang w:val="ru-RU"/>
              </w:rPr>
            </w:pPr>
            <w:r w:rsidRPr="00E37A3F">
              <w:rPr>
                <w:b/>
                <w:sz w:val="16"/>
                <w:szCs w:val="16"/>
                <w:lang w:val="ru-RU"/>
              </w:rPr>
              <w:t xml:space="preserve">промышленность </w:t>
            </w:r>
            <w:r w:rsidR="009659DB" w:rsidRPr="00E37A3F">
              <w:rPr>
                <w:b/>
                <w:color w:val="000000"/>
                <w:sz w:val="28"/>
                <w:szCs w:val="28"/>
                <w:lang w:val="ru-RU"/>
              </w:rPr>
              <w:t>□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5C7B7E57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Минеральные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продукты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</w:tr>
      <w:tr w:rsidR="009659DB" w:rsidRPr="002741A9" w14:paraId="2856C6AA" w14:textId="77777777" w:rsidTr="005B6B67">
        <w:trPr>
          <w:cantSplit/>
          <w:trHeight w:val="435"/>
        </w:trPr>
        <w:tc>
          <w:tcPr>
            <w:tcW w:w="4599" w:type="dxa"/>
            <w:shd w:val="clear" w:color="auto" w:fill="F3F3F3"/>
            <w:vAlign w:val="center"/>
          </w:tcPr>
          <w:p w14:paraId="1A665BB8" w14:textId="77777777" w:rsidR="009659DB" w:rsidRPr="005B6B67" w:rsidRDefault="009659DB" w:rsidP="00625894">
            <w:pPr>
              <w:ind w:right="-540"/>
              <w:jc w:val="both"/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Колбасные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изделия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63D9747D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Химическая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>продукция ,</w:t>
            </w:r>
            <w:proofErr w:type="gramEnd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 бытовая химия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9659DB" w:rsidRPr="002741A9" w14:paraId="5EB4EE25" w14:textId="77777777" w:rsidTr="00625894">
        <w:trPr>
          <w:cantSplit/>
        </w:trPr>
        <w:tc>
          <w:tcPr>
            <w:tcW w:w="4599" w:type="dxa"/>
            <w:shd w:val="clear" w:color="auto" w:fill="F3F3F3"/>
            <w:vAlign w:val="center"/>
          </w:tcPr>
          <w:p w14:paraId="241026C6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Продукты питания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напитки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  <w:tc>
          <w:tcPr>
            <w:tcW w:w="5387" w:type="dxa"/>
            <w:shd w:val="clear" w:color="auto" w:fill="F3F3F3"/>
            <w:vAlign w:val="center"/>
          </w:tcPr>
          <w:p w14:paraId="1AAC4A8E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Текстильные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изделия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</w:tr>
      <w:tr w:rsidR="009659DB" w:rsidRPr="002741A9" w14:paraId="60917B24" w14:textId="77777777" w:rsidTr="00625894">
        <w:trPr>
          <w:cantSplit/>
          <w:trHeight w:val="302"/>
        </w:trPr>
        <w:tc>
          <w:tcPr>
            <w:tcW w:w="4599" w:type="dxa"/>
            <w:shd w:val="clear" w:color="auto" w:fill="F3F3F3"/>
            <w:vAlign w:val="center"/>
          </w:tcPr>
          <w:p w14:paraId="5E20E2FF" w14:textId="77777777" w:rsidR="009659DB" w:rsidRPr="002741A9" w:rsidRDefault="009659DB" w:rsidP="00625894">
            <w:pPr>
              <w:ind w:right="-540"/>
              <w:jc w:val="both"/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Молочная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продукция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Сыры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2EB13D82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Медицинская техника и оборудование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9659DB" w:rsidRPr="002741A9" w14:paraId="16E4C207" w14:textId="77777777" w:rsidTr="00625894">
        <w:trPr>
          <w:cantSplit/>
          <w:trHeight w:val="305"/>
        </w:trPr>
        <w:tc>
          <w:tcPr>
            <w:tcW w:w="4599" w:type="dxa"/>
            <w:shd w:val="clear" w:color="auto" w:fill="F3F3F3"/>
            <w:vAlign w:val="center"/>
          </w:tcPr>
          <w:p w14:paraId="482E08E4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Бакалея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Зернопродукты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Макаронные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изделия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2917F37D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Строительные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материалы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</w:tr>
      <w:tr w:rsidR="009659DB" w:rsidRPr="00E37A3F" w14:paraId="1B21E1E2" w14:textId="77777777" w:rsidTr="005B6B67">
        <w:trPr>
          <w:cantSplit/>
          <w:trHeight w:val="394"/>
        </w:trPr>
        <w:tc>
          <w:tcPr>
            <w:tcW w:w="4599" w:type="dxa"/>
            <w:shd w:val="clear" w:color="auto" w:fill="F3F3F3"/>
            <w:vAlign w:val="center"/>
          </w:tcPr>
          <w:p w14:paraId="60F4422F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bCs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Мёд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741A9">
              <w:rPr>
                <w:b/>
                <w:sz w:val="16"/>
                <w:szCs w:val="16"/>
              </w:rPr>
              <w:t>продукты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пчеловодства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159BF565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Металлы и изделия из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них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</w:tr>
      <w:tr w:rsidR="009659DB" w:rsidRPr="002741A9" w14:paraId="0201D471" w14:textId="77777777" w:rsidTr="00625894">
        <w:trPr>
          <w:cantSplit/>
          <w:trHeight w:val="305"/>
        </w:trPr>
        <w:tc>
          <w:tcPr>
            <w:tcW w:w="4599" w:type="dxa"/>
            <w:shd w:val="clear" w:color="auto" w:fill="F3F3F3"/>
            <w:vAlign w:val="center"/>
          </w:tcPr>
          <w:p w14:paraId="7DE36BCC" w14:textId="77777777" w:rsidR="009659DB" w:rsidRPr="002741A9" w:rsidRDefault="009659DB" w:rsidP="00625894">
            <w:pPr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Растительные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жиры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18AB6301" w14:textId="77777777" w:rsidR="009659DB" w:rsidRPr="002741A9" w:rsidRDefault="009659DB" w:rsidP="00625894">
            <w:pPr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Сельхозтехника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2741A9">
              <w:rPr>
                <w:b/>
                <w:sz w:val="16"/>
                <w:szCs w:val="16"/>
              </w:rPr>
              <w:t>оборудование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9659DB" w:rsidRPr="002741A9" w14:paraId="6ED1294E" w14:textId="77777777" w:rsidTr="00625894">
        <w:trPr>
          <w:cantSplit/>
          <w:trHeight w:val="305"/>
        </w:trPr>
        <w:tc>
          <w:tcPr>
            <w:tcW w:w="4599" w:type="dxa"/>
            <w:shd w:val="clear" w:color="auto" w:fill="F3F3F3"/>
            <w:vAlign w:val="center"/>
          </w:tcPr>
          <w:p w14:paraId="1B3F9392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sz w:val="16"/>
                <w:szCs w:val="16"/>
                <w:lang w:val="ru-RU"/>
              </w:rPr>
            </w:pPr>
            <w:r w:rsidRPr="002741A9">
              <w:rPr>
                <w:b/>
                <w:sz w:val="16"/>
                <w:szCs w:val="16"/>
                <w:lang w:val="ru-RU"/>
              </w:rPr>
              <w:t xml:space="preserve">Кондитерская продукция. Хлебопекарная продукция. </w:t>
            </w:r>
          </w:p>
          <w:p w14:paraId="710D1B6F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sz w:val="16"/>
                <w:szCs w:val="16"/>
                <w:lang w:val="ru-RU"/>
              </w:rPr>
            </w:pPr>
            <w:r w:rsidRPr="002741A9">
              <w:rPr>
                <w:b/>
                <w:sz w:val="16"/>
                <w:szCs w:val="16"/>
                <w:lang w:val="ru-RU"/>
              </w:rPr>
              <w:t xml:space="preserve">Сырье для кондитерского </w:t>
            </w:r>
            <w:proofErr w:type="gramStart"/>
            <w:r w:rsidRPr="002741A9">
              <w:rPr>
                <w:b/>
                <w:sz w:val="16"/>
                <w:szCs w:val="16"/>
                <w:lang w:val="ru-RU"/>
              </w:rPr>
              <w:t xml:space="preserve">производства  </w:t>
            </w:r>
            <w:r w:rsidRPr="002741A9">
              <w:rPr>
                <w:b/>
                <w:color w:val="000000"/>
                <w:sz w:val="28"/>
                <w:szCs w:val="28"/>
                <w:lang w:val="ru-RU"/>
              </w:rPr>
              <w:t>□</w:t>
            </w:r>
            <w:proofErr w:type="gramEnd"/>
          </w:p>
        </w:tc>
        <w:tc>
          <w:tcPr>
            <w:tcW w:w="5387" w:type="dxa"/>
            <w:shd w:val="clear" w:color="auto" w:fill="F3F3F3"/>
            <w:vAlign w:val="center"/>
          </w:tcPr>
          <w:p w14:paraId="1EE2688A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bCs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Стеклотара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Укупорка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Дизайн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Полиграфия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9659DB" w:rsidRPr="00E37A3F" w14:paraId="245E815D" w14:textId="77777777" w:rsidTr="00625894">
        <w:trPr>
          <w:cantSplit/>
          <w:trHeight w:val="305"/>
        </w:trPr>
        <w:tc>
          <w:tcPr>
            <w:tcW w:w="4599" w:type="dxa"/>
            <w:shd w:val="clear" w:color="auto" w:fill="F3F3F3"/>
            <w:vAlign w:val="center"/>
          </w:tcPr>
          <w:p w14:paraId="692A97DC" w14:textId="77777777" w:rsidR="009659DB" w:rsidRPr="002741A9" w:rsidRDefault="009659DB" w:rsidP="00625894">
            <w:pPr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Снэки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741A9">
              <w:rPr>
                <w:b/>
                <w:sz w:val="16"/>
                <w:szCs w:val="16"/>
              </w:rPr>
              <w:t>Орехи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741A9">
              <w:rPr>
                <w:b/>
                <w:sz w:val="16"/>
                <w:szCs w:val="16"/>
              </w:rPr>
              <w:t>сухофрукты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vMerge w:val="restart"/>
            <w:shd w:val="clear" w:color="auto" w:fill="F3F3F3"/>
            <w:vAlign w:val="center"/>
          </w:tcPr>
          <w:p w14:paraId="2210BCF3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ind w:right="198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2741A9">
              <w:rPr>
                <w:b/>
                <w:bCs/>
                <w:color w:val="000000"/>
                <w:sz w:val="16"/>
                <w:szCs w:val="16"/>
                <w:lang w:val="ru-RU"/>
              </w:rPr>
              <w:t>Складское оборудование. Транспортно-</w:t>
            </w:r>
            <w:proofErr w:type="gramStart"/>
            <w:r w:rsidRPr="002741A9">
              <w:rPr>
                <w:b/>
                <w:bCs/>
                <w:color w:val="000000"/>
                <w:sz w:val="16"/>
                <w:szCs w:val="16"/>
                <w:lang w:val="ru-RU"/>
              </w:rPr>
              <w:t>экспедиторское  обслуживание</w:t>
            </w:r>
            <w:proofErr w:type="gramEnd"/>
            <w:r w:rsidRPr="002741A9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. Холодильное оборудование. Торговое оборудование, кассовые аппараты и т.п. Оборудование для быстрого приготовления пищи, барное оборудование. </w:t>
            </w:r>
          </w:p>
          <w:p w14:paraId="772D6A93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bCs/>
                <w:sz w:val="16"/>
                <w:szCs w:val="16"/>
                <w:lang w:val="ru-RU"/>
              </w:rPr>
            </w:pPr>
            <w:r w:rsidRPr="002741A9">
              <w:rPr>
                <w:b/>
                <w:bCs/>
                <w:color w:val="000000"/>
                <w:sz w:val="16"/>
                <w:szCs w:val="16"/>
                <w:lang w:val="ru-RU"/>
              </w:rPr>
              <w:t>Программное обеспечение. Банковские услуги. Реклама</w:t>
            </w:r>
            <w:r w:rsidRPr="002741A9"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2741A9">
              <w:rPr>
                <w:b/>
                <w:color w:val="000000"/>
                <w:sz w:val="28"/>
                <w:szCs w:val="28"/>
                <w:lang w:val="ru-RU"/>
              </w:rPr>
              <w:t>□</w:t>
            </w:r>
          </w:p>
        </w:tc>
      </w:tr>
      <w:tr w:rsidR="009659DB" w:rsidRPr="002741A9" w14:paraId="19C3F737" w14:textId="77777777" w:rsidTr="00625894">
        <w:trPr>
          <w:cantSplit/>
          <w:trHeight w:val="371"/>
        </w:trPr>
        <w:tc>
          <w:tcPr>
            <w:tcW w:w="4599" w:type="dxa"/>
            <w:shd w:val="clear" w:color="auto" w:fill="F3F3F3"/>
            <w:vAlign w:val="center"/>
          </w:tcPr>
          <w:p w14:paraId="58959F48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</w:rPr>
              <w:t xml:space="preserve">Овощи, фрукты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vMerge/>
            <w:shd w:val="clear" w:color="auto" w:fill="F3F3F3"/>
            <w:vAlign w:val="center"/>
          </w:tcPr>
          <w:p w14:paraId="7F0C6678" w14:textId="77777777" w:rsidR="009659DB" w:rsidRPr="002741A9" w:rsidRDefault="009659DB" w:rsidP="00625894">
            <w:pPr>
              <w:rPr>
                <w:b/>
                <w:sz w:val="16"/>
                <w:szCs w:val="16"/>
              </w:rPr>
            </w:pPr>
          </w:p>
        </w:tc>
      </w:tr>
      <w:tr w:rsidR="009659DB" w:rsidRPr="002741A9" w14:paraId="5E258430" w14:textId="77777777" w:rsidTr="00625894">
        <w:trPr>
          <w:cantSplit/>
          <w:trHeight w:val="350"/>
        </w:trPr>
        <w:tc>
          <w:tcPr>
            <w:tcW w:w="4599" w:type="dxa"/>
            <w:shd w:val="clear" w:color="auto" w:fill="F3F3F3"/>
            <w:vAlign w:val="center"/>
          </w:tcPr>
          <w:p w14:paraId="0DEFC8EF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</w:rPr>
              <w:t xml:space="preserve">Здоровое питание. Фермерские продукты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vMerge/>
            <w:shd w:val="clear" w:color="auto" w:fill="F3F3F3"/>
            <w:vAlign w:val="center"/>
          </w:tcPr>
          <w:p w14:paraId="42FC2508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spacing w:line="180" w:lineRule="exact"/>
              <w:outlineLvl w:val="0"/>
              <w:rPr>
                <w:b/>
                <w:sz w:val="16"/>
                <w:szCs w:val="16"/>
              </w:rPr>
            </w:pPr>
          </w:p>
        </w:tc>
      </w:tr>
      <w:tr w:rsidR="009659DB" w:rsidRPr="002741A9" w14:paraId="2B35D9C5" w14:textId="77777777" w:rsidTr="00625894">
        <w:trPr>
          <w:cantSplit/>
          <w:trHeight w:val="486"/>
        </w:trPr>
        <w:tc>
          <w:tcPr>
            <w:tcW w:w="4599" w:type="dxa"/>
            <w:shd w:val="clear" w:color="auto" w:fill="F3F3F3"/>
            <w:vAlign w:val="center"/>
          </w:tcPr>
          <w:p w14:paraId="604D0EEF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741A9">
              <w:rPr>
                <w:rFonts w:ascii="Times New Roman" w:hAnsi="Times New Roman"/>
                <w:b/>
                <w:sz w:val="16"/>
                <w:szCs w:val="16"/>
              </w:rPr>
              <w:t>Экопродукция</w:t>
            </w:r>
            <w:proofErr w:type="spellEnd"/>
            <w:r w:rsidRPr="002741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387" w:type="dxa"/>
            <w:vMerge/>
            <w:shd w:val="clear" w:color="auto" w:fill="F3F3F3"/>
            <w:vAlign w:val="center"/>
          </w:tcPr>
          <w:p w14:paraId="0742DD71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spacing w:line="180" w:lineRule="exact"/>
              <w:outlineLvl w:val="0"/>
              <w:rPr>
                <w:b/>
                <w:sz w:val="16"/>
                <w:szCs w:val="16"/>
              </w:rPr>
            </w:pPr>
          </w:p>
        </w:tc>
      </w:tr>
      <w:tr w:rsidR="009659DB" w:rsidRPr="002741A9" w14:paraId="34DB0D2F" w14:textId="77777777" w:rsidTr="005B6B67">
        <w:trPr>
          <w:cantSplit/>
          <w:trHeight w:val="142"/>
        </w:trPr>
        <w:tc>
          <w:tcPr>
            <w:tcW w:w="4599" w:type="dxa"/>
            <w:shd w:val="clear" w:color="auto" w:fill="F3F3F3"/>
            <w:vAlign w:val="center"/>
          </w:tcPr>
          <w:p w14:paraId="4BF02A5D" w14:textId="77777777" w:rsidR="009659DB" w:rsidRPr="002741A9" w:rsidRDefault="009659DB" w:rsidP="00625894">
            <w:pPr>
              <w:rPr>
                <w:b/>
                <w:sz w:val="16"/>
                <w:szCs w:val="16"/>
                <w:lang w:val="ru-RU"/>
              </w:rPr>
            </w:pPr>
            <w:r w:rsidRPr="002741A9">
              <w:rPr>
                <w:b/>
                <w:sz w:val="16"/>
                <w:szCs w:val="16"/>
                <w:lang w:val="ru-RU"/>
              </w:rPr>
              <w:lastRenderedPageBreak/>
              <w:t xml:space="preserve">Замороженные продукты. Полуфабрикаты. Готовые </w:t>
            </w:r>
            <w:proofErr w:type="gramStart"/>
            <w:r w:rsidRPr="002741A9">
              <w:rPr>
                <w:b/>
                <w:sz w:val="16"/>
                <w:szCs w:val="16"/>
                <w:lang w:val="ru-RU"/>
              </w:rPr>
              <w:t xml:space="preserve">блюда  </w:t>
            </w:r>
            <w:r w:rsidRPr="002741A9">
              <w:rPr>
                <w:b/>
                <w:color w:val="000000"/>
                <w:sz w:val="28"/>
                <w:szCs w:val="28"/>
                <w:lang w:val="ru-RU"/>
              </w:rPr>
              <w:t>□</w:t>
            </w:r>
            <w:proofErr w:type="gramEnd"/>
          </w:p>
        </w:tc>
        <w:tc>
          <w:tcPr>
            <w:tcW w:w="5387" w:type="dxa"/>
            <w:shd w:val="clear" w:color="auto" w:fill="F3F3F3"/>
            <w:vAlign w:val="center"/>
          </w:tcPr>
          <w:p w14:paraId="57961CC8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  <w:lang w:bidi="ar-EG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Туристические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  <w:lang w:bidi="ar-EG"/>
              </w:rPr>
              <w:t xml:space="preserve">услуги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</w:tr>
      <w:tr w:rsidR="009659DB" w:rsidRPr="002741A9" w14:paraId="3261D3D3" w14:textId="77777777" w:rsidTr="00625894">
        <w:trPr>
          <w:cantSplit/>
          <w:trHeight w:val="352"/>
        </w:trPr>
        <w:tc>
          <w:tcPr>
            <w:tcW w:w="4599" w:type="dxa"/>
            <w:shd w:val="clear" w:color="auto" w:fill="F3F3F3"/>
            <w:vAlign w:val="center"/>
          </w:tcPr>
          <w:p w14:paraId="52958676" w14:textId="77777777" w:rsidR="009659DB" w:rsidRPr="002741A9" w:rsidRDefault="009659DB" w:rsidP="00625894">
            <w:pPr>
              <w:pStyle w:val="aa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741A9">
              <w:rPr>
                <w:rFonts w:ascii="Times New Roman" w:hAnsi="Times New Roman"/>
                <w:b/>
                <w:sz w:val="16"/>
                <w:szCs w:val="16"/>
              </w:rPr>
              <w:t xml:space="preserve">Корма для домашних </w:t>
            </w:r>
            <w:proofErr w:type="gramStart"/>
            <w:r w:rsidRPr="002741A9">
              <w:rPr>
                <w:rFonts w:ascii="Times New Roman" w:hAnsi="Times New Roman"/>
                <w:b/>
                <w:sz w:val="16"/>
                <w:szCs w:val="16"/>
              </w:rPr>
              <w:t xml:space="preserve">животных  </w:t>
            </w:r>
            <w:r w:rsidRPr="002741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□</w:t>
            </w:r>
            <w:proofErr w:type="gramEnd"/>
            <w:r w:rsidRPr="002741A9">
              <w:rPr>
                <w:rFonts w:ascii="Times New Roman" w:hAnsi="Times New Roman"/>
                <w:b/>
                <w:sz w:val="16"/>
                <w:szCs w:val="16"/>
              </w:rPr>
              <w:t>_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4D543428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spacing w:line="180" w:lineRule="exact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Продукция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ремесленничества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  <w:r w:rsidRPr="002741A9">
              <w:rPr>
                <w:b/>
                <w:sz w:val="16"/>
                <w:szCs w:val="16"/>
              </w:rPr>
              <w:t>_</w:t>
            </w:r>
          </w:p>
        </w:tc>
      </w:tr>
      <w:tr w:rsidR="009659DB" w:rsidRPr="002741A9" w14:paraId="6BDB3112" w14:textId="77777777" w:rsidTr="00625894">
        <w:trPr>
          <w:cantSplit/>
          <w:trHeight w:val="322"/>
        </w:trPr>
        <w:tc>
          <w:tcPr>
            <w:tcW w:w="4599" w:type="dxa"/>
            <w:shd w:val="clear" w:color="auto" w:fill="F3F3F3"/>
            <w:vAlign w:val="center"/>
          </w:tcPr>
          <w:p w14:paraId="6E0811B4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bCs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Спиртные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41A9">
              <w:rPr>
                <w:b/>
                <w:sz w:val="16"/>
                <w:szCs w:val="16"/>
              </w:rPr>
              <w:t>напитки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 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  <w:r w:rsidRPr="002741A9">
              <w:rPr>
                <w:b/>
                <w:sz w:val="16"/>
                <w:szCs w:val="16"/>
              </w:rPr>
              <w:t>_</w:t>
            </w:r>
          </w:p>
        </w:tc>
        <w:tc>
          <w:tcPr>
            <w:tcW w:w="5387" w:type="dxa"/>
            <w:shd w:val="clear" w:color="auto" w:fill="F3F3F3"/>
            <w:vAlign w:val="center"/>
          </w:tcPr>
          <w:p w14:paraId="469C0E3E" w14:textId="60DFD60F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spacing w:line="180" w:lineRule="exact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741A9">
              <w:rPr>
                <w:b/>
                <w:sz w:val="16"/>
                <w:szCs w:val="16"/>
              </w:rPr>
              <w:t>Другое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2741A9">
              <w:rPr>
                <w:b/>
                <w:sz w:val="16"/>
                <w:szCs w:val="16"/>
              </w:rPr>
              <w:t>пожалуйста</w:t>
            </w:r>
            <w:proofErr w:type="spellEnd"/>
            <w:r w:rsidRPr="002741A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2741A9">
              <w:rPr>
                <w:b/>
                <w:sz w:val="16"/>
                <w:szCs w:val="16"/>
              </w:rPr>
              <w:t>укажите</w:t>
            </w:r>
            <w:proofErr w:type="spellEnd"/>
            <w:r w:rsidRPr="002741A9">
              <w:rPr>
                <w:b/>
                <w:sz w:val="16"/>
                <w:szCs w:val="16"/>
              </w:rPr>
              <w:t>) _</w:t>
            </w:r>
            <w:r w:rsidRPr="002741A9">
              <w:rPr>
                <w:b/>
                <w:color w:val="000000"/>
                <w:sz w:val="28"/>
                <w:szCs w:val="28"/>
              </w:rPr>
              <w:t>□</w:t>
            </w:r>
            <w:r w:rsidRPr="002741A9">
              <w:rPr>
                <w:b/>
                <w:sz w:val="16"/>
                <w:szCs w:val="16"/>
              </w:rPr>
              <w:t>_ ________________________</w:t>
            </w:r>
          </w:p>
        </w:tc>
      </w:tr>
      <w:tr w:rsidR="009659DB" w:rsidRPr="002741A9" w14:paraId="14C3EE05" w14:textId="77777777" w:rsidTr="00625894">
        <w:trPr>
          <w:cantSplit/>
          <w:trHeight w:val="322"/>
        </w:trPr>
        <w:tc>
          <w:tcPr>
            <w:tcW w:w="4599" w:type="dxa"/>
            <w:shd w:val="clear" w:color="auto" w:fill="F3F3F3"/>
            <w:vAlign w:val="center"/>
          </w:tcPr>
          <w:p w14:paraId="52F6637E" w14:textId="77777777" w:rsidR="009659DB" w:rsidRPr="002741A9" w:rsidRDefault="009659DB" w:rsidP="0062589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F3F3F3"/>
            <w:vAlign w:val="center"/>
          </w:tcPr>
          <w:p w14:paraId="5153BE9A" w14:textId="77777777" w:rsidR="009659DB" w:rsidRPr="002741A9" w:rsidRDefault="009659DB" w:rsidP="00625894">
            <w:pPr>
              <w:keepNext/>
              <w:widowControl w:val="0"/>
              <w:autoSpaceDE w:val="0"/>
              <w:autoSpaceDN w:val="0"/>
              <w:adjustRightInd w:val="0"/>
              <w:spacing w:line="180" w:lineRule="exact"/>
              <w:outlineLvl w:val="0"/>
              <w:rPr>
                <w:b/>
                <w:sz w:val="16"/>
                <w:szCs w:val="16"/>
              </w:rPr>
            </w:pPr>
          </w:p>
        </w:tc>
      </w:tr>
    </w:tbl>
    <w:p w14:paraId="3B8EE1A6" w14:textId="68E2888C" w:rsidR="009659DB" w:rsidRPr="002741A9" w:rsidRDefault="009659DB" w:rsidP="009659DB">
      <w:pPr>
        <w:rPr>
          <w:b/>
          <w:color w:val="000000"/>
          <w:sz w:val="22"/>
          <w:szCs w:val="22"/>
        </w:rPr>
      </w:pPr>
    </w:p>
    <w:p w14:paraId="7373811B" w14:textId="09827C58" w:rsidR="009659DB" w:rsidRPr="002741A9" w:rsidDel="00CB76AC" w:rsidRDefault="009659DB" w:rsidP="009659DB">
      <w:pPr>
        <w:rPr>
          <w:del w:id="4" w:author="Пользователь Microsoft Office" w:date="2016-04-26T07:26:00Z"/>
          <w:b/>
          <w:color w:val="000000"/>
          <w:sz w:val="22"/>
          <w:szCs w:val="22"/>
        </w:rPr>
      </w:pPr>
    </w:p>
    <w:p w14:paraId="312CE6EA" w14:textId="77777777" w:rsidR="009659DB" w:rsidRPr="002741A9" w:rsidRDefault="009659DB" w:rsidP="009659DB">
      <w:pPr>
        <w:rPr>
          <w:b/>
          <w:color w:val="000000"/>
          <w:sz w:val="22"/>
          <w:szCs w:val="22"/>
        </w:rPr>
      </w:pPr>
    </w:p>
    <w:p w14:paraId="15E79B0C" w14:textId="7998C2B7" w:rsidR="00EF464E" w:rsidRDefault="00EF464E" w:rsidP="009659DB">
      <w:pPr>
        <w:rPr>
          <w:b/>
          <w:color w:val="000000"/>
          <w:sz w:val="22"/>
          <w:szCs w:val="22"/>
        </w:rPr>
      </w:pPr>
    </w:p>
    <w:p w14:paraId="22A36D76" w14:textId="7920BC89" w:rsidR="009659DB" w:rsidRPr="002741A9" w:rsidRDefault="009659DB" w:rsidP="009659DB">
      <w:pPr>
        <w:rPr>
          <w:b/>
          <w:color w:val="000000"/>
          <w:sz w:val="22"/>
          <w:szCs w:val="22"/>
        </w:rPr>
      </w:pPr>
      <w:proofErr w:type="spellStart"/>
      <w:r w:rsidRPr="002741A9">
        <w:rPr>
          <w:b/>
          <w:color w:val="000000"/>
          <w:sz w:val="22"/>
          <w:szCs w:val="22"/>
        </w:rPr>
        <w:t>Планируете</w:t>
      </w:r>
      <w:proofErr w:type="spellEnd"/>
      <w:r w:rsidRPr="002741A9">
        <w:rPr>
          <w:b/>
          <w:color w:val="000000"/>
          <w:sz w:val="22"/>
          <w:szCs w:val="22"/>
        </w:rPr>
        <w:t xml:space="preserve"> </w:t>
      </w:r>
      <w:proofErr w:type="spellStart"/>
      <w:r w:rsidRPr="002741A9">
        <w:rPr>
          <w:b/>
          <w:color w:val="000000"/>
          <w:sz w:val="22"/>
          <w:szCs w:val="22"/>
        </w:rPr>
        <w:t>ли</w:t>
      </w:r>
      <w:proofErr w:type="spellEnd"/>
      <w:r w:rsidRPr="002741A9">
        <w:rPr>
          <w:b/>
          <w:color w:val="000000"/>
          <w:sz w:val="22"/>
          <w:szCs w:val="22"/>
        </w:rPr>
        <w:t xml:space="preserve"> </w:t>
      </w:r>
      <w:proofErr w:type="spellStart"/>
      <w:r w:rsidRPr="002741A9">
        <w:rPr>
          <w:b/>
          <w:color w:val="000000"/>
          <w:sz w:val="22"/>
          <w:szCs w:val="22"/>
        </w:rPr>
        <w:t>вы</w:t>
      </w:r>
      <w:proofErr w:type="spellEnd"/>
      <w:r w:rsidRPr="002741A9">
        <w:rPr>
          <w:b/>
          <w:color w:val="000000"/>
          <w:sz w:val="22"/>
          <w:szCs w:val="22"/>
        </w:rPr>
        <w:t xml:space="preserve"> </w:t>
      </w:r>
      <w:proofErr w:type="spellStart"/>
      <w:r w:rsidRPr="002741A9">
        <w:rPr>
          <w:b/>
          <w:color w:val="000000"/>
          <w:sz w:val="22"/>
          <w:szCs w:val="22"/>
        </w:rPr>
        <w:t>выступление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9659DB" w:rsidRPr="002741A9" w14:paraId="0B538119" w14:textId="77777777" w:rsidTr="00625894">
        <w:tc>
          <w:tcPr>
            <w:tcW w:w="4916" w:type="dxa"/>
          </w:tcPr>
          <w:p w14:paraId="72AB0229" w14:textId="77777777" w:rsidR="009659DB" w:rsidRPr="002741A9" w:rsidRDefault="009659DB" w:rsidP="00625894">
            <w:pPr>
              <w:rPr>
                <w:color w:val="000000"/>
                <w:sz w:val="22"/>
                <w:szCs w:val="22"/>
              </w:rPr>
            </w:pPr>
            <w:r w:rsidRPr="002741A9">
              <w:rPr>
                <w:b/>
                <w:color w:val="000000"/>
                <w:sz w:val="22"/>
                <w:szCs w:val="22"/>
              </w:rPr>
              <w:t xml:space="preserve">□ </w:t>
            </w:r>
            <w:r w:rsidRPr="002741A9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916" w:type="dxa"/>
          </w:tcPr>
          <w:p w14:paraId="257EC4E0" w14:textId="77777777" w:rsidR="009659DB" w:rsidRPr="002741A9" w:rsidRDefault="009659DB" w:rsidP="00625894">
            <w:pPr>
              <w:rPr>
                <w:color w:val="000000"/>
                <w:sz w:val="22"/>
                <w:szCs w:val="22"/>
              </w:rPr>
            </w:pPr>
            <w:r w:rsidRPr="002741A9">
              <w:rPr>
                <w:b/>
                <w:color w:val="000000"/>
                <w:sz w:val="22"/>
                <w:szCs w:val="22"/>
              </w:rPr>
              <w:t xml:space="preserve">□ </w:t>
            </w:r>
            <w:r w:rsidRPr="002741A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9659DB" w:rsidRPr="002741A9" w14:paraId="297EE203" w14:textId="77777777" w:rsidTr="00625894">
        <w:tc>
          <w:tcPr>
            <w:tcW w:w="9832" w:type="dxa"/>
            <w:gridSpan w:val="2"/>
          </w:tcPr>
          <w:p w14:paraId="1D8C46A5" w14:textId="77777777" w:rsidR="009659DB" w:rsidRPr="002741A9" w:rsidRDefault="009659DB" w:rsidP="00625894">
            <w:pPr>
              <w:pStyle w:val="a8"/>
              <w:jc w:val="left"/>
              <w:rPr>
                <w:sz w:val="22"/>
                <w:szCs w:val="22"/>
                <w:lang w:val="ru-RU" w:eastAsia="ru-RU"/>
              </w:rPr>
            </w:pPr>
            <w:r w:rsidRPr="002741A9">
              <w:rPr>
                <w:sz w:val="22"/>
                <w:szCs w:val="22"/>
                <w:lang w:val="ru-RU" w:eastAsia="ru-RU"/>
              </w:rPr>
              <w:t>Тема выступления:</w:t>
            </w:r>
          </w:p>
        </w:tc>
      </w:tr>
      <w:tr w:rsidR="009659DB" w:rsidRPr="002741A9" w14:paraId="46763944" w14:textId="77777777" w:rsidTr="00625894">
        <w:tc>
          <w:tcPr>
            <w:tcW w:w="9832" w:type="dxa"/>
            <w:gridSpan w:val="2"/>
          </w:tcPr>
          <w:p w14:paraId="03B15E2B" w14:textId="77777777" w:rsidR="009659DB" w:rsidRPr="002741A9" w:rsidRDefault="009659DB" w:rsidP="00625894">
            <w:pPr>
              <w:pStyle w:val="a8"/>
              <w:jc w:val="left"/>
              <w:rPr>
                <w:sz w:val="22"/>
                <w:szCs w:val="22"/>
                <w:lang w:val="ru-RU" w:eastAsia="ru-RU"/>
              </w:rPr>
            </w:pPr>
            <w:r w:rsidRPr="002741A9">
              <w:rPr>
                <w:sz w:val="22"/>
                <w:szCs w:val="22"/>
                <w:lang w:val="ru-RU" w:eastAsia="ru-RU"/>
              </w:rPr>
              <w:t>Язык выступления:</w:t>
            </w:r>
          </w:p>
        </w:tc>
      </w:tr>
      <w:tr w:rsidR="009659DB" w:rsidRPr="002741A9" w14:paraId="7D578686" w14:textId="77777777" w:rsidTr="00625894">
        <w:tc>
          <w:tcPr>
            <w:tcW w:w="9832" w:type="dxa"/>
            <w:gridSpan w:val="2"/>
          </w:tcPr>
          <w:p w14:paraId="407FAE89" w14:textId="77777777" w:rsidR="009659DB" w:rsidRPr="002741A9" w:rsidRDefault="009659DB" w:rsidP="00625894">
            <w:pPr>
              <w:pStyle w:val="a8"/>
              <w:jc w:val="left"/>
              <w:rPr>
                <w:sz w:val="22"/>
                <w:szCs w:val="22"/>
                <w:lang w:val="ru-RU" w:eastAsia="ru-RU"/>
              </w:rPr>
            </w:pPr>
            <w:r w:rsidRPr="002741A9">
              <w:rPr>
                <w:sz w:val="22"/>
                <w:szCs w:val="22"/>
                <w:lang w:val="ru-RU" w:eastAsia="ru-RU"/>
              </w:rPr>
              <w:t>Технические средства:</w:t>
            </w:r>
          </w:p>
        </w:tc>
      </w:tr>
      <w:tr w:rsidR="009659DB" w:rsidRPr="002741A9" w14:paraId="0CF76329" w14:textId="77777777" w:rsidTr="00625894">
        <w:tc>
          <w:tcPr>
            <w:tcW w:w="4916" w:type="dxa"/>
          </w:tcPr>
          <w:p w14:paraId="21D0AAD5" w14:textId="77777777" w:rsidR="009659DB" w:rsidRPr="002741A9" w:rsidRDefault="009659DB" w:rsidP="00625894">
            <w:pPr>
              <w:pStyle w:val="a8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2741A9">
              <w:rPr>
                <w:b w:val="0"/>
                <w:color w:val="000000"/>
                <w:sz w:val="22"/>
                <w:szCs w:val="22"/>
              </w:rPr>
              <w:t>□</w:t>
            </w:r>
            <w:r w:rsidRPr="002741A9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2741A9">
              <w:rPr>
                <w:b w:val="0"/>
                <w:sz w:val="22"/>
                <w:szCs w:val="22"/>
                <w:lang w:val="ru-RU" w:eastAsia="ru-RU"/>
              </w:rPr>
              <w:t xml:space="preserve"> проектор слайдов</w:t>
            </w:r>
          </w:p>
        </w:tc>
        <w:tc>
          <w:tcPr>
            <w:tcW w:w="4916" w:type="dxa"/>
          </w:tcPr>
          <w:p w14:paraId="5D36736F" w14:textId="77777777" w:rsidR="009659DB" w:rsidRPr="002741A9" w:rsidRDefault="009659DB" w:rsidP="00625894">
            <w:pPr>
              <w:pStyle w:val="a8"/>
              <w:jc w:val="left"/>
              <w:rPr>
                <w:b w:val="0"/>
                <w:sz w:val="22"/>
                <w:szCs w:val="22"/>
                <w:lang w:val="ru-RU" w:eastAsia="ru-RU"/>
              </w:rPr>
            </w:pPr>
            <w:r w:rsidRPr="002741A9">
              <w:rPr>
                <w:b w:val="0"/>
                <w:color w:val="000000"/>
                <w:sz w:val="22"/>
                <w:szCs w:val="22"/>
              </w:rPr>
              <w:t>□</w:t>
            </w:r>
            <w:r w:rsidRPr="002741A9">
              <w:rPr>
                <w:b w:val="0"/>
                <w:sz w:val="22"/>
                <w:szCs w:val="22"/>
                <w:lang w:val="ru-RU" w:eastAsia="ru-RU"/>
              </w:rPr>
              <w:t xml:space="preserve"> видеофильм</w:t>
            </w:r>
          </w:p>
        </w:tc>
      </w:tr>
      <w:tr w:rsidR="009659DB" w:rsidRPr="002741A9" w14:paraId="17622201" w14:textId="77777777" w:rsidTr="00625894">
        <w:tc>
          <w:tcPr>
            <w:tcW w:w="4916" w:type="dxa"/>
          </w:tcPr>
          <w:p w14:paraId="09A3DCB6" w14:textId="77777777" w:rsidR="009659DB" w:rsidRPr="002741A9" w:rsidRDefault="009659DB" w:rsidP="00625894">
            <w:pPr>
              <w:rPr>
                <w:sz w:val="22"/>
                <w:szCs w:val="22"/>
              </w:rPr>
            </w:pPr>
            <w:r w:rsidRPr="002741A9">
              <w:rPr>
                <w:b/>
                <w:color w:val="000000"/>
                <w:sz w:val="22"/>
                <w:szCs w:val="22"/>
              </w:rPr>
              <w:t xml:space="preserve">□ </w:t>
            </w:r>
            <w:r w:rsidRPr="002741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1A9">
              <w:rPr>
                <w:sz w:val="22"/>
                <w:szCs w:val="22"/>
              </w:rPr>
              <w:t>видеопроектор</w:t>
            </w:r>
            <w:proofErr w:type="spellEnd"/>
          </w:p>
        </w:tc>
        <w:tc>
          <w:tcPr>
            <w:tcW w:w="4916" w:type="dxa"/>
          </w:tcPr>
          <w:p w14:paraId="6E56EA29" w14:textId="77777777" w:rsidR="009659DB" w:rsidRPr="002741A9" w:rsidRDefault="009659DB" w:rsidP="00625894">
            <w:pPr>
              <w:rPr>
                <w:sz w:val="22"/>
                <w:szCs w:val="22"/>
              </w:rPr>
            </w:pPr>
            <w:r w:rsidRPr="002741A9">
              <w:rPr>
                <w:b/>
                <w:color w:val="000000"/>
                <w:sz w:val="22"/>
                <w:szCs w:val="22"/>
              </w:rPr>
              <w:t>□</w:t>
            </w:r>
            <w:r w:rsidRPr="002741A9">
              <w:rPr>
                <w:sz w:val="22"/>
                <w:szCs w:val="22"/>
              </w:rPr>
              <w:t xml:space="preserve"> </w:t>
            </w:r>
            <w:proofErr w:type="spellStart"/>
            <w:r w:rsidRPr="002741A9">
              <w:rPr>
                <w:sz w:val="22"/>
                <w:szCs w:val="22"/>
              </w:rPr>
              <w:t>другое</w:t>
            </w:r>
            <w:proofErr w:type="spellEnd"/>
            <w:r w:rsidRPr="002741A9">
              <w:rPr>
                <w:sz w:val="22"/>
                <w:szCs w:val="22"/>
              </w:rPr>
              <w:t xml:space="preserve"> (</w:t>
            </w:r>
            <w:proofErr w:type="spellStart"/>
            <w:r w:rsidRPr="002741A9">
              <w:rPr>
                <w:i/>
                <w:sz w:val="22"/>
                <w:szCs w:val="22"/>
              </w:rPr>
              <w:t>указать</w:t>
            </w:r>
            <w:proofErr w:type="spellEnd"/>
            <w:r w:rsidRPr="002741A9">
              <w:rPr>
                <w:sz w:val="22"/>
                <w:szCs w:val="22"/>
              </w:rPr>
              <w:t>)</w:t>
            </w:r>
          </w:p>
        </w:tc>
      </w:tr>
      <w:tr w:rsidR="009659DB" w:rsidRPr="002741A9" w14:paraId="6D3FA330" w14:textId="77777777" w:rsidTr="00625894">
        <w:tc>
          <w:tcPr>
            <w:tcW w:w="4916" w:type="dxa"/>
          </w:tcPr>
          <w:p w14:paraId="2ABF44A0" w14:textId="77777777" w:rsidR="009659DB" w:rsidRPr="002741A9" w:rsidRDefault="009659DB" w:rsidP="006258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6B873D0" w14:textId="77777777" w:rsidR="009659DB" w:rsidRPr="002741A9" w:rsidRDefault="009659DB" w:rsidP="0062589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D646438" w14:textId="17C057A5" w:rsidR="009659DB" w:rsidRPr="002741A9" w:rsidRDefault="009659DB" w:rsidP="009659DB">
      <w:pPr>
        <w:tabs>
          <w:tab w:val="left" w:pos="0"/>
        </w:tabs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1713"/>
      </w:tblGrid>
      <w:tr w:rsidR="009659DB" w:rsidRPr="002741A9" w14:paraId="2778EAD8" w14:textId="77777777" w:rsidTr="00625894">
        <w:trPr>
          <w:trHeight w:val="649"/>
        </w:trPr>
        <w:tc>
          <w:tcPr>
            <w:tcW w:w="4916" w:type="dxa"/>
            <w:tcBorders>
              <w:right w:val="single" w:sz="4" w:space="0" w:color="auto"/>
            </w:tcBorders>
            <w:shd w:val="clear" w:color="auto" w:fill="auto"/>
          </w:tcPr>
          <w:p w14:paraId="4F6594E1" w14:textId="77777777" w:rsidR="009659DB" w:rsidRPr="002741A9" w:rsidRDefault="009659DB" w:rsidP="00625894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2741A9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2741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1A9">
              <w:rPr>
                <w:b/>
                <w:sz w:val="22"/>
                <w:szCs w:val="22"/>
              </w:rPr>
              <w:t>участников</w:t>
            </w:r>
            <w:proofErr w:type="spellEnd"/>
            <w:r w:rsidRPr="002741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1A9">
              <w:rPr>
                <w:b/>
                <w:sz w:val="22"/>
                <w:szCs w:val="22"/>
              </w:rPr>
              <w:t>от</w:t>
            </w:r>
            <w:proofErr w:type="spellEnd"/>
            <w:r w:rsidRPr="002741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41A9">
              <w:rPr>
                <w:b/>
                <w:sz w:val="22"/>
                <w:szCs w:val="22"/>
              </w:rPr>
              <w:t>компании</w:t>
            </w:r>
            <w:proofErr w:type="spellEnd"/>
            <w:r w:rsidRPr="002741A9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6218" w14:textId="77777777" w:rsidR="009659DB" w:rsidRPr="002741A9" w:rsidRDefault="009659DB" w:rsidP="0062589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14:paraId="64D615D1" w14:textId="38FADD17" w:rsidR="009659DB" w:rsidRPr="002741A9" w:rsidRDefault="009659DB" w:rsidP="009659DB">
      <w:pPr>
        <w:ind w:right="540"/>
        <w:rPr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2"/>
        <w:gridCol w:w="5104"/>
      </w:tblGrid>
      <w:tr w:rsidR="009659DB" w:rsidRPr="002741A9" w14:paraId="28DA8466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FD95B" w14:textId="77777777" w:rsidR="009659DB" w:rsidRPr="002741A9" w:rsidRDefault="009659DB" w:rsidP="00625894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2741A9">
              <w:rPr>
                <w:sz w:val="22"/>
                <w:szCs w:val="22"/>
              </w:rPr>
              <w:t>Укажите</w:t>
            </w:r>
            <w:proofErr w:type="spellEnd"/>
            <w:r w:rsidRPr="002741A9">
              <w:rPr>
                <w:sz w:val="22"/>
                <w:szCs w:val="22"/>
              </w:rPr>
              <w:t xml:space="preserve"> </w:t>
            </w:r>
            <w:proofErr w:type="spellStart"/>
            <w:r w:rsidRPr="002741A9">
              <w:rPr>
                <w:sz w:val="22"/>
                <w:szCs w:val="22"/>
              </w:rPr>
              <w:t>должность</w:t>
            </w:r>
            <w:proofErr w:type="spellEnd"/>
            <w:r w:rsidRPr="002741A9">
              <w:rPr>
                <w:sz w:val="22"/>
                <w:szCs w:val="22"/>
              </w:rPr>
              <w:t xml:space="preserve">, ФИО </w:t>
            </w:r>
            <w:proofErr w:type="spellStart"/>
            <w:r w:rsidRPr="002741A9">
              <w:rPr>
                <w:sz w:val="22"/>
                <w:szCs w:val="22"/>
              </w:rPr>
              <w:t>участников</w:t>
            </w:r>
            <w:proofErr w:type="spellEnd"/>
            <w:r w:rsidRPr="002741A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3725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</w:p>
        </w:tc>
      </w:tr>
      <w:tr w:rsidR="009659DB" w:rsidRPr="002741A9" w14:paraId="1CF6C8A2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FD91" w14:textId="77777777" w:rsidR="009659DB" w:rsidRPr="002741A9" w:rsidRDefault="009659DB" w:rsidP="00625894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Фамилия, имя, отчество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8C94" w14:textId="77777777" w:rsidR="009659DB" w:rsidRPr="002741A9" w:rsidRDefault="009659DB" w:rsidP="00625894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Должность</w:t>
            </w:r>
          </w:p>
        </w:tc>
      </w:tr>
      <w:tr w:rsidR="009659DB" w:rsidRPr="002741A9" w14:paraId="03FA38D2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B18A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D370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</w:p>
        </w:tc>
      </w:tr>
      <w:tr w:rsidR="009659DB" w:rsidRPr="002741A9" w14:paraId="024D4606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8E8E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B541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</w:p>
        </w:tc>
      </w:tr>
      <w:tr w:rsidR="009659DB" w:rsidRPr="002741A9" w14:paraId="7B119AFC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0BA0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E2DB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</w:p>
        </w:tc>
      </w:tr>
      <w:tr w:rsidR="009659DB" w:rsidRPr="002741A9" w14:paraId="501673E7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B4EC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B9D9" w14:textId="5B949492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</w:p>
        </w:tc>
      </w:tr>
      <w:tr w:rsidR="009659DB" w:rsidRPr="002741A9" w14:paraId="5A5BA7FC" w14:textId="77777777" w:rsidTr="0062589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35FE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  <w:r w:rsidRPr="002741A9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1948" w14:textId="77777777" w:rsidR="009659DB" w:rsidRPr="002741A9" w:rsidRDefault="009659DB" w:rsidP="00625894">
            <w:pPr>
              <w:tabs>
                <w:tab w:val="left" w:pos="0"/>
              </w:tabs>
              <w:rPr>
                <w:noProof/>
                <w:sz w:val="22"/>
                <w:szCs w:val="22"/>
              </w:rPr>
            </w:pPr>
          </w:p>
        </w:tc>
      </w:tr>
    </w:tbl>
    <w:p w14:paraId="09485DAB" w14:textId="2A5FCDD4" w:rsidR="009659DB" w:rsidRPr="002741A9" w:rsidRDefault="00DF326C" w:rsidP="009659DB">
      <w:pPr>
        <w:rPr>
          <w:sz w:val="22"/>
          <w:szCs w:val="22"/>
        </w:rPr>
      </w:pPr>
      <w:r w:rsidRPr="002741A9">
        <w:rPr>
          <w:noProof/>
          <w:lang w:val="ru-RU" w:eastAsia="ru-RU"/>
        </w:rPr>
        <w:drawing>
          <wp:anchor distT="152400" distB="152400" distL="152400" distR="152400" simplePos="0" relativeHeight="251694080" behindDoc="0" locked="0" layoutInCell="1" allowOverlap="1" wp14:anchorId="170AC61C" wp14:editId="2287DBEB">
            <wp:simplePos x="0" y="0"/>
            <wp:positionH relativeFrom="page">
              <wp:posOffset>5768067</wp:posOffset>
            </wp:positionH>
            <wp:positionV relativeFrom="page">
              <wp:posOffset>8919443</wp:posOffset>
            </wp:positionV>
            <wp:extent cx="1823900" cy="1809549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бренд_2016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50251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900" cy="1809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050"/>
      </w:tblGrid>
      <w:tr w:rsidR="009659DB" w:rsidRPr="00E37A3F" w14:paraId="7365F71E" w14:textId="77777777" w:rsidTr="00625894">
        <w:tc>
          <w:tcPr>
            <w:tcW w:w="9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E2AE9" w14:textId="0B9E426E" w:rsidR="009659DB" w:rsidRPr="002741A9" w:rsidRDefault="009659DB" w:rsidP="00625894">
            <w:p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 w:rsidRPr="002741A9">
              <w:rPr>
                <w:sz w:val="22"/>
                <w:szCs w:val="22"/>
                <w:lang w:val="ru-RU"/>
              </w:rPr>
              <w:t xml:space="preserve">Необходимо ли визовая поддержка, </w:t>
            </w:r>
            <w:proofErr w:type="gramStart"/>
            <w:r w:rsidRPr="002741A9">
              <w:rPr>
                <w:sz w:val="22"/>
                <w:szCs w:val="22"/>
                <w:lang w:val="ru-RU"/>
              </w:rPr>
              <w:t>Если</w:t>
            </w:r>
            <w:proofErr w:type="gramEnd"/>
            <w:r w:rsidRPr="002741A9">
              <w:rPr>
                <w:sz w:val="22"/>
                <w:szCs w:val="22"/>
                <w:lang w:val="ru-RU"/>
              </w:rPr>
              <w:t xml:space="preserve"> «Да» то отправьте копию своего паспорта. </w:t>
            </w:r>
          </w:p>
          <w:p w14:paraId="4400F28D" w14:textId="39C73598" w:rsidR="009659DB" w:rsidRPr="002741A9" w:rsidRDefault="009659DB" w:rsidP="00625894">
            <w:pPr>
              <w:tabs>
                <w:tab w:val="left" w:pos="0"/>
              </w:tabs>
              <w:rPr>
                <w:bCs/>
                <w:noProof/>
                <w:sz w:val="22"/>
                <w:szCs w:val="22"/>
                <w:lang w:val="ru-RU"/>
              </w:rPr>
            </w:pPr>
            <w:r w:rsidRPr="002741A9">
              <w:rPr>
                <w:bCs/>
                <w:noProof/>
                <w:sz w:val="22"/>
                <w:szCs w:val="22"/>
                <w:lang w:val="ru-RU"/>
              </w:rPr>
              <w:t xml:space="preserve">              </w:t>
            </w:r>
          </w:p>
        </w:tc>
      </w:tr>
      <w:tr w:rsidR="009659DB" w:rsidRPr="00E37A3F" w14:paraId="198A06C3" w14:textId="77777777" w:rsidTr="00625894">
        <w:tc>
          <w:tcPr>
            <w:tcW w:w="9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C62952" w14:textId="0EBAF3BD" w:rsidR="009659DB" w:rsidRPr="002741A9" w:rsidRDefault="009659DB" w:rsidP="00625894">
            <w:pPr>
              <w:tabs>
                <w:tab w:val="left" w:pos="0"/>
              </w:tabs>
              <w:ind w:right="-108"/>
              <w:rPr>
                <w:b/>
                <w:sz w:val="22"/>
                <w:szCs w:val="22"/>
                <w:lang w:val="ru-RU"/>
              </w:rPr>
            </w:pPr>
          </w:p>
          <w:p w14:paraId="322BE62A" w14:textId="2B1DBEE1" w:rsidR="009659DB" w:rsidRPr="002741A9" w:rsidRDefault="005B6B67" w:rsidP="00625894">
            <w:p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«__</w:t>
            </w:r>
            <w:proofErr w:type="gramStart"/>
            <w:r>
              <w:rPr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sz w:val="22"/>
                <w:szCs w:val="22"/>
                <w:lang w:val="ru-RU"/>
              </w:rPr>
              <w:t>_______ 2017</w:t>
            </w:r>
            <w:r w:rsidR="009659DB" w:rsidRPr="002741A9">
              <w:rPr>
                <w:sz w:val="22"/>
                <w:szCs w:val="22"/>
                <w:lang w:val="ru-RU"/>
              </w:rPr>
              <w:t xml:space="preserve"> год             ФИО руководителя  ________________                Подпись: </w:t>
            </w:r>
          </w:p>
          <w:p w14:paraId="615D2366" w14:textId="0A7FC564" w:rsidR="009659DB" w:rsidRPr="002741A9" w:rsidRDefault="009659DB" w:rsidP="00625894">
            <w:pPr>
              <w:pStyle w:val="a4"/>
              <w:rPr>
                <w:rFonts w:ascii="Times New Roman" w:hAnsi="Times New Roman" w:cs="Times New Roman"/>
              </w:rPr>
            </w:pPr>
          </w:p>
          <w:p w14:paraId="4D23F52B" w14:textId="1EB9BEDD" w:rsidR="009659DB" w:rsidRPr="002741A9" w:rsidRDefault="009659DB" w:rsidP="00625894">
            <w:pPr>
              <w:tabs>
                <w:tab w:val="left" w:pos="0"/>
              </w:tabs>
              <w:ind w:right="-108"/>
              <w:rPr>
                <w:b/>
                <w:sz w:val="22"/>
                <w:szCs w:val="22"/>
                <w:lang w:val="ru-RU"/>
              </w:rPr>
            </w:pPr>
          </w:p>
          <w:p w14:paraId="778148C9" w14:textId="00338A1C" w:rsidR="009659DB" w:rsidRPr="002741A9" w:rsidRDefault="009659DB" w:rsidP="00625894">
            <w:pPr>
              <w:tabs>
                <w:tab w:val="left" w:pos="0"/>
              </w:tabs>
              <w:ind w:right="-108"/>
              <w:rPr>
                <w:b/>
                <w:sz w:val="22"/>
                <w:szCs w:val="22"/>
                <w:lang w:val="ru-RU"/>
              </w:rPr>
            </w:pPr>
          </w:p>
          <w:p w14:paraId="35D242E0" w14:textId="6AF0CF53" w:rsidR="009659DB" w:rsidRPr="002741A9" w:rsidRDefault="009659DB" w:rsidP="00625894">
            <w:pPr>
              <w:tabs>
                <w:tab w:val="left" w:pos="0"/>
              </w:tabs>
              <w:ind w:right="-108"/>
              <w:rPr>
                <w:b/>
                <w:sz w:val="22"/>
                <w:szCs w:val="22"/>
                <w:lang w:val="ru-RU"/>
              </w:rPr>
            </w:pPr>
          </w:p>
          <w:p w14:paraId="1B196FD8" w14:textId="30E3E820" w:rsidR="009659DB" w:rsidRPr="002741A9" w:rsidRDefault="009659DB" w:rsidP="009659DB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741A9">
              <w:rPr>
                <w:b/>
                <w:sz w:val="22"/>
                <w:szCs w:val="22"/>
                <w:lang w:val="ru-RU"/>
              </w:rPr>
              <w:t>Организация трансферта из аэропорта.</w:t>
            </w:r>
          </w:p>
          <w:p w14:paraId="39E465D8" w14:textId="762B9F0A" w:rsidR="009659DB" w:rsidRPr="002741A9" w:rsidRDefault="009659DB" w:rsidP="00625894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741A9">
              <w:rPr>
                <w:b/>
                <w:sz w:val="22"/>
                <w:szCs w:val="22"/>
                <w:lang w:val="ru-RU"/>
              </w:rPr>
              <w:t>Информация о прибытии:</w:t>
            </w:r>
          </w:p>
          <w:p w14:paraId="0A23E80A" w14:textId="4E7A5AFF" w:rsidR="009659DB" w:rsidRPr="002741A9" w:rsidRDefault="009659DB" w:rsidP="00625894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2741A9">
              <w:rPr>
                <w:b/>
                <w:sz w:val="22"/>
                <w:szCs w:val="22"/>
                <w:lang w:val="ru-RU"/>
              </w:rPr>
              <w:t>Отправляется отдельно минимум за 3 дня до поездки.</w:t>
            </w:r>
          </w:p>
          <w:p w14:paraId="1E896F92" w14:textId="79734130" w:rsidR="009659DB" w:rsidRPr="002741A9" w:rsidRDefault="009659DB" w:rsidP="00625894">
            <w:pPr>
              <w:tabs>
                <w:tab w:val="left" w:pos="-108"/>
              </w:tabs>
              <w:rPr>
                <w:noProof/>
                <w:sz w:val="22"/>
                <w:szCs w:val="22"/>
                <w:lang w:val="ru-RU"/>
              </w:rPr>
            </w:pPr>
          </w:p>
        </w:tc>
      </w:tr>
      <w:tr w:rsidR="009659DB" w:rsidRPr="002741A9" w14:paraId="5B3A6ACD" w14:textId="77777777" w:rsidTr="00625894"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22EB2" w14:textId="77777777" w:rsidR="009659DB" w:rsidRPr="002741A9" w:rsidRDefault="009659DB" w:rsidP="00625894">
            <w:p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</w:p>
          <w:tbl>
            <w:tblPr>
              <w:tblStyle w:val="ab"/>
              <w:tblW w:w="9137" w:type="dxa"/>
              <w:tblLook w:val="04A0" w:firstRow="1" w:lastRow="0" w:firstColumn="1" w:lastColumn="0" w:noHBand="0" w:noVBand="1"/>
            </w:tblPr>
            <w:tblGrid>
              <w:gridCol w:w="667"/>
              <w:gridCol w:w="3227"/>
              <w:gridCol w:w="2554"/>
              <w:gridCol w:w="2689"/>
            </w:tblGrid>
            <w:tr w:rsidR="009659DB" w:rsidRPr="002741A9" w14:paraId="2AC6E48C" w14:textId="77777777" w:rsidTr="00EF464E">
              <w:trPr>
                <w:trHeight w:val="253"/>
              </w:trPr>
              <w:tc>
                <w:tcPr>
                  <w:tcW w:w="667" w:type="dxa"/>
                  <w:vMerge w:val="restart"/>
                </w:tcPr>
                <w:p w14:paraId="233643EC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№</w:t>
                  </w:r>
                </w:p>
              </w:tc>
              <w:tc>
                <w:tcPr>
                  <w:tcW w:w="3227" w:type="dxa"/>
                  <w:vMerge w:val="restart"/>
                </w:tcPr>
                <w:p w14:paraId="73D885BB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Фамилия, Имя, Отчество</w:t>
                  </w:r>
                </w:p>
              </w:tc>
              <w:tc>
                <w:tcPr>
                  <w:tcW w:w="2554" w:type="dxa"/>
                </w:tcPr>
                <w:p w14:paraId="548F3E55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 xml:space="preserve">         Прилет</w:t>
                  </w:r>
                </w:p>
              </w:tc>
              <w:tc>
                <w:tcPr>
                  <w:tcW w:w="2689" w:type="dxa"/>
                </w:tcPr>
                <w:p w14:paraId="16573632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 xml:space="preserve">        Отлет</w:t>
                  </w:r>
                </w:p>
              </w:tc>
            </w:tr>
            <w:tr w:rsidR="009659DB" w:rsidRPr="002741A9" w14:paraId="24D19632" w14:textId="77777777" w:rsidTr="00EF464E">
              <w:trPr>
                <w:trHeight w:val="321"/>
              </w:trPr>
              <w:tc>
                <w:tcPr>
                  <w:tcW w:w="667" w:type="dxa"/>
                  <w:vMerge/>
                </w:tcPr>
                <w:p w14:paraId="2B3A942B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3227" w:type="dxa"/>
                  <w:vMerge/>
                </w:tcPr>
                <w:p w14:paraId="01531023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6A9ED25F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№ рейса, дата и время</w:t>
                  </w:r>
                </w:p>
              </w:tc>
              <w:tc>
                <w:tcPr>
                  <w:tcW w:w="2689" w:type="dxa"/>
                </w:tcPr>
                <w:p w14:paraId="69F9878A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№ рейса, дата и время</w:t>
                  </w:r>
                </w:p>
              </w:tc>
            </w:tr>
            <w:tr w:rsidR="009659DB" w:rsidRPr="002741A9" w14:paraId="22BB3582" w14:textId="77777777" w:rsidTr="00EF464E">
              <w:trPr>
                <w:trHeight w:val="238"/>
              </w:trPr>
              <w:tc>
                <w:tcPr>
                  <w:tcW w:w="667" w:type="dxa"/>
                </w:tcPr>
                <w:p w14:paraId="177BC692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3227" w:type="dxa"/>
                </w:tcPr>
                <w:p w14:paraId="027D90AE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26241B2F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689" w:type="dxa"/>
                </w:tcPr>
                <w:p w14:paraId="5233A7DA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</w:tr>
            <w:tr w:rsidR="009659DB" w:rsidRPr="002741A9" w14:paraId="13A795CF" w14:textId="77777777" w:rsidTr="00EF464E">
              <w:trPr>
                <w:trHeight w:val="253"/>
              </w:trPr>
              <w:tc>
                <w:tcPr>
                  <w:tcW w:w="667" w:type="dxa"/>
                </w:tcPr>
                <w:p w14:paraId="03007181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3227" w:type="dxa"/>
                </w:tcPr>
                <w:p w14:paraId="430F1AF5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358A1295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689" w:type="dxa"/>
                </w:tcPr>
                <w:p w14:paraId="0CF7A5FD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</w:tr>
            <w:tr w:rsidR="009659DB" w:rsidRPr="002741A9" w14:paraId="05E15A66" w14:textId="77777777" w:rsidTr="00EF464E">
              <w:trPr>
                <w:trHeight w:val="238"/>
              </w:trPr>
              <w:tc>
                <w:tcPr>
                  <w:tcW w:w="667" w:type="dxa"/>
                </w:tcPr>
                <w:p w14:paraId="1F2AD0D6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3227" w:type="dxa"/>
                </w:tcPr>
                <w:p w14:paraId="489A62C8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65CC5F9B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689" w:type="dxa"/>
                </w:tcPr>
                <w:p w14:paraId="6C7CAC0D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</w:tr>
            <w:tr w:rsidR="009659DB" w:rsidRPr="002741A9" w14:paraId="77C8ED6B" w14:textId="77777777" w:rsidTr="00EF464E">
              <w:trPr>
                <w:trHeight w:val="253"/>
              </w:trPr>
              <w:tc>
                <w:tcPr>
                  <w:tcW w:w="667" w:type="dxa"/>
                </w:tcPr>
                <w:p w14:paraId="3155AF48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3227" w:type="dxa"/>
                </w:tcPr>
                <w:p w14:paraId="3F3227C9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022D2091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689" w:type="dxa"/>
                </w:tcPr>
                <w:p w14:paraId="18470649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</w:tr>
            <w:tr w:rsidR="009659DB" w:rsidRPr="002741A9" w14:paraId="1D7B2A16" w14:textId="77777777" w:rsidTr="00EF464E">
              <w:trPr>
                <w:trHeight w:val="238"/>
              </w:trPr>
              <w:tc>
                <w:tcPr>
                  <w:tcW w:w="667" w:type="dxa"/>
                </w:tcPr>
                <w:p w14:paraId="72491CFA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3227" w:type="dxa"/>
                </w:tcPr>
                <w:p w14:paraId="79E98D71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0FE4142D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689" w:type="dxa"/>
                </w:tcPr>
                <w:p w14:paraId="3BE6BA05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</w:tr>
            <w:tr w:rsidR="009659DB" w:rsidRPr="002741A9" w14:paraId="003F4281" w14:textId="77777777" w:rsidTr="00EF464E">
              <w:trPr>
                <w:trHeight w:val="253"/>
              </w:trPr>
              <w:tc>
                <w:tcPr>
                  <w:tcW w:w="667" w:type="dxa"/>
                </w:tcPr>
                <w:p w14:paraId="190A406C" w14:textId="04058A4C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  <w:r w:rsidRPr="002741A9">
                    <w:rPr>
                      <w:rFonts w:ascii="Times New Roman" w:hAnsi="Times New Roman" w:cs="Times New Roman"/>
                      <w:noProof/>
                      <w:sz w:val="22"/>
                    </w:rPr>
                    <w:t>N</w:t>
                  </w:r>
                </w:p>
              </w:tc>
              <w:tc>
                <w:tcPr>
                  <w:tcW w:w="3227" w:type="dxa"/>
                </w:tcPr>
                <w:p w14:paraId="39562C14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554" w:type="dxa"/>
                </w:tcPr>
                <w:p w14:paraId="39E5C1A0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  <w:tc>
                <w:tcPr>
                  <w:tcW w:w="2689" w:type="dxa"/>
                </w:tcPr>
                <w:p w14:paraId="3E41E01B" w14:textId="77777777" w:rsidR="009659DB" w:rsidRPr="002741A9" w:rsidRDefault="009659DB" w:rsidP="00625894">
                  <w:pPr>
                    <w:tabs>
                      <w:tab w:val="left" w:pos="-108"/>
                    </w:tabs>
                    <w:rPr>
                      <w:rFonts w:ascii="Times New Roman" w:hAnsi="Times New Roman" w:cs="Times New Roman"/>
                      <w:noProof/>
                      <w:sz w:val="22"/>
                      <w:lang w:val="ru-RU"/>
                    </w:rPr>
                  </w:pPr>
                </w:p>
              </w:tc>
            </w:tr>
          </w:tbl>
          <w:p w14:paraId="15E70869" w14:textId="77777777" w:rsidR="009659DB" w:rsidRPr="002741A9" w:rsidRDefault="009659DB" w:rsidP="00625894">
            <w:pPr>
              <w:tabs>
                <w:tab w:val="left" w:pos="-108"/>
              </w:tabs>
              <w:rPr>
                <w:noProof/>
                <w:sz w:val="22"/>
                <w:szCs w:val="22"/>
                <w:lang w:val="ru-RU"/>
              </w:rPr>
            </w:pPr>
          </w:p>
        </w:tc>
      </w:tr>
      <w:tr w:rsidR="009659DB" w:rsidRPr="002741A9" w14:paraId="4460E644" w14:textId="77777777" w:rsidTr="00625894"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2DB1" w14:textId="77777777" w:rsidR="009659DB" w:rsidRPr="002741A9" w:rsidRDefault="009659DB" w:rsidP="00625894">
            <w:p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CEF2" w14:textId="77777777" w:rsidR="009659DB" w:rsidRPr="002741A9" w:rsidRDefault="009659DB" w:rsidP="00625894">
            <w:pPr>
              <w:tabs>
                <w:tab w:val="left" w:pos="-108"/>
              </w:tabs>
              <w:rPr>
                <w:noProof/>
                <w:sz w:val="22"/>
                <w:szCs w:val="22"/>
                <w:lang w:val="ru-RU"/>
              </w:rPr>
            </w:pPr>
          </w:p>
        </w:tc>
      </w:tr>
    </w:tbl>
    <w:p w14:paraId="3265F817" w14:textId="19CAFA59" w:rsidR="009659DB" w:rsidRPr="002741A9" w:rsidRDefault="00F528FF" w:rsidP="009659DB">
      <w:pPr>
        <w:tabs>
          <w:tab w:val="left" w:pos="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_______ 2017</w:t>
      </w:r>
      <w:r w:rsidR="009659DB" w:rsidRPr="002741A9">
        <w:rPr>
          <w:sz w:val="22"/>
          <w:szCs w:val="22"/>
          <w:lang w:val="ru-RU"/>
        </w:rPr>
        <w:t xml:space="preserve"> год                ФИО руководителя _________________    Подпись: </w:t>
      </w:r>
    </w:p>
    <w:p w14:paraId="6B51E495" w14:textId="77777777" w:rsidR="006914BB" w:rsidRPr="002741A9" w:rsidRDefault="006914BB" w:rsidP="00DF326C">
      <w:pPr>
        <w:tabs>
          <w:tab w:val="left" w:pos="0"/>
        </w:tabs>
        <w:rPr>
          <w:b/>
          <w:i/>
          <w:sz w:val="22"/>
          <w:szCs w:val="22"/>
          <w:lang w:val="ru-RU"/>
        </w:rPr>
      </w:pPr>
    </w:p>
    <w:p w14:paraId="7BD9448F" w14:textId="716D937D" w:rsidR="00622933" w:rsidRPr="00DF326C" w:rsidRDefault="006914BB">
      <w:pPr>
        <w:pStyle w:val="a4"/>
        <w:rPr>
          <w:rFonts w:ascii="Times New Roman" w:hAnsi="Times New Roman" w:cs="Times New Roman"/>
          <w:sz w:val="28"/>
        </w:rPr>
      </w:pPr>
      <w:r w:rsidRPr="002741A9">
        <w:rPr>
          <w:rFonts w:ascii="Times New Roman" w:hAnsi="Times New Roman" w:cs="Times New Roman"/>
          <w:b/>
          <w:i/>
          <w:szCs w:val="20"/>
          <w:lang w:val="en-US"/>
        </w:rPr>
        <w:t>P</w:t>
      </w:r>
      <w:r w:rsidRPr="002741A9">
        <w:rPr>
          <w:rFonts w:ascii="Times New Roman" w:hAnsi="Times New Roman" w:cs="Times New Roman"/>
          <w:b/>
          <w:i/>
          <w:szCs w:val="20"/>
        </w:rPr>
        <w:t>.</w:t>
      </w:r>
      <w:r w:rsidRPr="002741A9">
        <w:rPr>
          <w:rFonts w:ascii="Times New Roman" w:hAnsi="Times New Roman" w:cs="Times New Roman"/>
          <w:b/>
          <w:i/>
          <w:szCs w:val="20"/>
          <w:lang w:val="en-US"/>
        </w:rPr>
        <w:t>S</w:t>
      </w:r>
      <w:r w:rsidRPr="002741A9">
        <w:rPr>
          <w:rFonts w:ascii="Times New Roman" w:hAnsi="Times New Roman" w:cs="Times New Roman"/>
          <w:b/>
          <w:i/>
          <w:szCs w:val="20"/>
        </w:rPr>
        <w:t>. Просьба заполнить заявку, подписать и отправить отсканированный вариант.</w:t>
      </w:r>
    </w:p>
    <w:sectPr w:rsidR="00622933" w:rsidRPr="00DF326C" w:rsidSect="005B6B6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5C43" w14:textId="77777777" w:rsidR="00CA7F59" w:rsidRDefault="00CA7F59">
      <w:r>
        <w:separator/>
      </w:r>
    </w:p>
  </w:endnote>
  <w:endnote w:type="continuationSeparator" w:id="0">
    <w:p w14:paraId="4D5B342A" w14:textId="77777777" w:rsidR="00CA7F59" w:rsidRDefault="00CA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79043" w14:textId="77777777" w:rsidR="00CA7F59" w:rsidRDefault="00CA7F59">
      <w:r>
        <w:separator/>
      </w:r>
    </w:p>
  </w:footnote>
  <w:footnote w:type="continuationSeparator" w:id="0">
    <w:p w14:paraId="413352E2" w14:textId="77777777" w:rsidR="00CA7F59" w:rsidRDefault="00CA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9CE2" w14:textId="3FAECDD8" w:rsidR="005B6B67" w:rsidRPr="005B6B67" w:rsidRDefault="005B6B67" w:rsidP="005B6B67">
    <w:pPr>
      <w:pStyle w:val="af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01BACD0" wp14:editId="6346DB2E">
          <wp:simplePos x="0" y="0"/>
          <wp:positionH relativeFrom="column">
            <wp:posOffset>-553085</wp:posOffset>
          </wp:positionH>
          <wp:positionV relativeFrom="paragraph">
            <wp:posOffset>-334645</wp:posOffset>
          </wp:positionV>
          <wp:extent cx="7299325" cy="1609725"/>
          <wp:effectExtent l="0" t="0" r="0" b="9525"/>
          <wp:wrapTopAndBottom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7" t="40479" r="27726" b="35576"/>
                  <a:stretch/>
                </pic:blipFill>
                <pic:spPr bwMode="auto">
                  <a:xfrm>
                    <a:off x="0" y="0"/>
                    <a:ext cx="7299325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sara Mamadjonova">
    <w15:presenceInfo w15:providerId="None" w15:userId="Gulsara Mamadjonova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CD"/>
    <w:rsid w:val="000063E3"/>
    <w:rsid w:val="00017F8A"/>
    <w:rsid w:val="00040506"/>
    <w:rsid w:val="00057694"/>
    <w:rsid w:val="00127455"/>
    <w:rsid w:val="0017310D"/>
    <w:rsid w:val="0020698E"/>
    <w:rsid w:val="002741A9"/>
    <w:rsid w:val="00287A28"/>
    <w:rsid w:val="002E0CB7"/>
    <w:rsid w:val="00310CD3"/>
    <w:rsid w:val="003114AE"/>
    <w:rsid w:val="003B7BFB"/>
    <w:rsid w:val="003E4C01"/>
    <w:rsid w:val="00426CBE"/>
    <w:rsid w:val="004B0D9B"/>
    <w:rsid w:val="004E5862"/>
    <w:rsid w:val="004E7DCC"/>
    <w:rsid w:val="004F642E"/>
    <w:rsid w:val="0056198C"/>
    <w:rsid w:val="005B6B67"/>
    <w:rsid w:val="00622933"/>
    <w:rsid w:val="00645C05"/>
    <w:rsid w:val="006914BB"/>
    <w:rsid w:val="00694ACD"/>
    <w:rsid w:val="00720DB7"/>
    <w:rsid w:val="00751865"/>
    <w:rsid w:val="007B7782"/>
    <w:rsid w:val="007F1F4E"/>
    <w:rsid w:val="00804125"/>
    <w:rsid w:val="00824CE1"/>
    <w:rsid w:val="008603FF"/>
    <w:rsid w:val="00861984"/>
    <w:rsid w:val="00882017"/>
    <w:rsid w:val="00912747"/>
    <w:rsid w:val="009402B7"/>
    <w:rsid w:val="009659DB"/>
    <w:rsid w:val="009E31A1"/>
    <w:rsid w:val="00A518A6"/>
    <w:rsid w:val="00AC56BF"/>
    <w:rsid w:val="00AD499A"/>
    <w:rsid w:val="00B670BB"/>
    <w:rsid w:val="00B72024"/>
    <w:rsid w:val="00B728C3"/>
    <w:rsid w:val="00BC4612"/>
    <w:rsid w:val="00BE6D45"/>
    <w:rsid w:val="00C71016"/>
    <w:rsid w:val="00CA7F59"/>
    <w:rsid w:val="00CB76AC"/>
    <w:rsid w:val="00D055E6"/>
    <w:rsid w:val="00D343F3"/>
    <w:rsid w:val="00D52EA3"/>
    <w:rsid w:val="00DF326C"/>
    <w:rsid w:val="00E37A3F"/>
    <w:rsid w:val="00E76C88"/>
    <w:rsid w:val="00E83C69"/>
    <w:rsid w:val="00EA466C"/>
    <w:rsid w:val="00EF464E"/>
    <w:rsid w:val="00F14308"/>
    <w:rsid w:val="00F528FF"/>
    <w:rsid w:val="00FD43F1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sz w:val="20"/>
      <w:szCs w:val="20"/>
      <w:u w:val="single"/>
    </w:rPr>
  </w:style>
  <w:style w:type="paragraph" w:styleId="a6">
    <w:name w:val="footer"/>
    <w:basedOn w:val="a"/>
    <w:link w:val="a7"/>
    <w:rsid w:val="00691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bdr w:val="none" w:sz="0" w:space="0" w:color="auto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6914BB"/>
    <w:rPr>
      <w:rFonts w:eastAsia="Times New Roman"/>
      <w:sz w:val="24"/>
      <w:szCs w:val="24"/>
      <w:bdr w:val="none" w:sz="0" w:space="0" w:color="auto"/>
    </w:rPr>
  </w:style>
  <w:style w:type="paragraph" w:styleId="a8">
    <w:name w:val="Title"/>
    <w:basedOn w:val="a"/>
    <w:link w:val="a9"/>
    <w:qFormat/>
    <w:rsid w:val="00691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8"/>
      <w:szCs w:val="20"/>
      <w:bdr w:val="none" w:sz="0" w:space="0" w:color="auto"/>
      <w:lang w:val="x-none" w:eastAsia="x-none"/>
    </w:rPr>
  </w:style>
  <w:style w:type="character" w:customStyle="1" w:styleId="a9">
    <w:name w:val="Название Знак"/>
    <w:basedOn w:val="a0"/>
    <w:link w:val="a8"/>
    <w:rsid w:val="006914BB"/>
    <w:rPr>
      <w:rFonts w:eastAsia="Times New Roman"/>
      <w:b/>
      <w:sz w:val="28"/>
      <w:bdr w:val="none" w:sz="0" w:space="0" w:color="auto"/>
      <w:lang w:val="x-none" w:eastAsia="x-none"/>
    </w:rPr>
  </w:style>
  <w:style w:type="paragraph" w:styleId="aa">
    <w:name w:val="List Paragraph"/>
    <w:basedOn w:val="a"/>
    <w:uiPriority w:val="34"/>
    <w:qFormat/>
    <w:rsid w:val="00691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table" w:styleId="ab">
    <w:name w:val="Table Grid"/>
    <w:basedOn w:val="a1"/>
    <w:uiPriority w:val="59"/>
    <w:rsid w:val="00E83C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F1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731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310D"/>
    <w:rPr>
      <w:rFonts w:ascii="Segoe UI" w:hAnsi="Segoe UI" w:cs="Segoe UI"/>
      <w:sz w:val="18"/>
      <w:szCs w:val="18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1731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731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7310D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1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7310D"/>
    <w:rPr>
      <w:b/>
      <w:bCs/>
      <w:lang w:val="en-US" w:eastAsia="en-US"/>
    </w:rPr>
  </w:style>
  <w:style w:type="paragraph" w:styleId="af3">
    <w:name w:val="Revision"/>
    <w:hidden/>
    <w:uiPriority w:val="99"/>
    <w:semiHidden/>
    <w:rsid w:val="00CB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5B6B6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B6B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User</cp:lastModifiedBy>
  <cp:revision>2</cp:revision>
  <cp:lastPrinted>2016-04-20T15:20:00Z</cp:lastPrinted>
  <dcterms:created xsi:type="dcterms:W3CDTF">2017-06-06T06:48:00Z</dcterms:created>
  <dcterms:modified xsi:type="dcterms:W3CDTF">2017-06-06T06:48:00Z</dcterms:modified>
</cp:coreProperties>
</file>