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5" w:rsidRDefault="00A02465" w:rsidP="00340808">
      <w:pPr>
        <w:pStyle w:val="NoSpacing"/>
        <w:rPr>
          <w:color w:val="272727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72BC" wp14:editId="279B8651">
                <wp:simplePos x="0" y="0"/>
                <wp:positionH relativeFrom="column">
                  <wp:posOffset>1958340</wp:posOffset>
                </wp:positionH>
                <wp:positionV relativeFrom="paragraph">
                  <wp:posOffset>-128905</wp:posOffset>
                </wp:positionV>
                <wp:extent cx="2609850" cy="914400"/>
                <wp:effectExtent l="0" t="0" r="0" b="0"/>
                <wp:wrapNone/>
                <wp:docPr id="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02465" w:rsidRDefault="00A02465" w:rsidP="00A02465">
                            <w:r w:rsidRPr="004A689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D67F43" wp14:editId="14DD0A7B">
                                  <wp:extent cx="769496" cy="733425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985" cy="736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EE1DC1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EE7BBB0" wp14:editId="1B18592F">
                                  <wp:extent cx="1476375" cy="70685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044" cy="711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2465" w:rsidRDefault="00A02465" w:rsidP="00A02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4.2pt;margin-top:-10.15pt;width:20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" filled="f" stroked="f" strokeweight="2pt">
                <v:textbox>
                  <w:txbxContent>
                    <w:p w:rsidR="00A02465" w:rsidRDefault="00A02465" w:rsidP="00A02465">
                      <w:r w:rsidRPr="004A689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D67F43" wp14:editId="14DD0A7B">
                            <wp:extent cx="769496" cy="733425"/>
                            <wp:effectExtent l="0" t="0" r="0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985" cy="736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EE1DC1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EE7BBB0" wp14:editId="1B18592F">
                            <wp:extent cx="1476375" cy="70685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044" cy="711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2465" w:rsidRDefault="00A02465" w:rsidP="00A02465"/>
                  </w:txbxContent>
                </v:textbox>
              </v:rect>
            </w:pict>
          </mc:Fallback>
        </mc:AlternateContent>
      </w:r>
      <w:ins w:id="0" w:author="ToshmatovaZI" w:date="2016-10-11T12:28:00Z">
        <w:r w:rsidRPr="00A02465">
          <w:rPr>
            <w:rFonts w:eastAsia="Calibri"/>
            <w:noProof/>
            <w:lang w:val="en-US" w:eastAsia="en-US"/>
          </w:rPr>
          <w:drawing>
            <wp:anchor distT="0" distB="0" distL="114300" distR="114300" simplePos="0" relativeHeight="251663360" behindDoc="1" locked="0" layoutInCell="1" allowOverlap="1" wp14:anchorId="0712915D" wp14:editId="6E5F4C5D">
              <wp:simplePos x="0" y="0"/>
              <wp:positionH relativeFrom="column">
                <wp:posOffset>5101590</wp:posOffset>
              </wp:positionH>
              <wp:positionV relativeFrom="paragraph">
                <wp:posOffset>-153035</wp:posOffset>
              </wp:positionV>
              <wp:extent cx="871220" cy="933450"/>
              <wp:effectExtent l="0" t="0" r="508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(1).pn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220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CAE6327" wp14:editId="291EC4E2">
            <wp:simplePos x="0" y="0"/>
            <wp:positionH relativeFrom="column">
              <wp:posOffset>-41275</wp:posOffset>
            </wp:positionH>
            <wp:positionV relativeFrom="paragraph">
              <wp:posOffset>-148590</wp:posOffset>
            </wp:positionV>
            <wp:extent cx="1219200" cy="92771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5_years_friendship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CCEC417" wp14:editId="53458B5C">
            <wp:simplePos x="0" y="0"/>
            <wp:positionH relativeFrom="column">
              <wp:posOffset>1790700</wp:posOffset>
            </wp:positionH>
            <wp:positionV relativeFrom="paragraph">
              <wp:posOffset>165735</wp:posOffset>
            </wp:positionV>
            <wp:extent cx="685800" cy="762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0114EB44" wp14:editId="1A9241E8">
            <wp:simplePos x="0" y="0"/>
            <wp:positionH relativeFrom="column">
              <wp:posOffset>3470910</wp:posOffset>
            </wp:positionH>
            <wp:positionV relativeFrom="paragraph">
              <wp:posOffset>-240030</wp:posOffset>
            </wp:positionV>
            <wp:extent cx="828675" cy="819150"/>
            <wp:effectExtent l="0" t="0" r="9525" b="0"/>
            <wp:wrapNone/>
            <wp:docPr id="4" name="Picture 4" descr="C:\Users\ToshmatovaZI\AppData\Local\Microsoft\Windows\Temporary Internet Files\Content.Outlook\CZEHULIZ\01_AmCham Logo_v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matovaZI\AppData\Local\Microsoft\Windows\Temporary Internet Files\Content.Outlook\CZEHULIZ\01_AmCham Logo_v1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A02465" w:rsidRDefault="00A02465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>The National Association of Small and Medium Business of Tajikistan</w:t>
      </w:r>
      <w:r w:rsidR="001E4D53">
        <w:rPr>
          <w:color w:val="272727"/>
          <w:lang w:val="en-US"/>
        </w:rPr>
        <w:t>,</w:t>
      </w:r>
      <w:r w:rsidRPr="00340808">
        <w:rPr>
          <w:color w:val="272727"/>
          <w:lang w:val="en-US"/>
        </w:rPr>
        <w:t xml:space="preserve"> within the framework of the Global Entrepreneurship Week (GEW) 2016</w:t>
      </w:r>
      <w:r w:rsidR="001E4D53">
        <w:rPr>
          <w:color w:val="272727"/>
          <w:lang w:val="en-US"/>
        </w:rPr>
        <w:t>,</w:t>
      </w:r>
      <w:r w:rsidRPr="00340808">
        <w:rPr>
          <w:color w:val="272727"/>
          <w:lang w:val="en-US"/>
        </w:rPr>
        <w:t xml:space="preserve"> </w:t>
      </w:r>
      <w:proofErr w:type="gramStart"/>
      <w:r w:rsidRPr="00340808">
        <w:rPr>
          <w:color w:val="272727"/>
          <w:lang w:val="en-US"/>
        </w:rPr>
        <w:t>announces</w:t>
      </w:r>
      <w:proofErr w:type="gramEnd"/>
      <w:r w:rsidRPr="00340808">
        <w:rPr>
          <w:color w:val="272727"/>
          <w:lang w:val="en-US"/>
        </w:rPr>
        <w:t xml:space="preserve"> a call for applications for the contest </w:t>
      </w:r>
      <w:r w:rsidRPr="00340808">
        <w:rPr>
          <w:b/>
          <w:color w:val="272727"/>
          <w:lang w:val="en-US"/>
        </w:rPr>
        <w:t>"Social Entrepreneur 2016: Woman and Business".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>If you are a woman:</w:t>
      </w:r>
    </w:p>
    <w:p w:rsidR="00340808" w:rsidRPr="00340808" w:rsidRDefault="00340808" w:rsidP="00340808">
      <w:pPr>
        <w:pStyle w:val="NoSpacing"/>
        <w:numPr>
          <w:ilvl w:val="0"/>
          <w:numId w:val="1"/>
        </w:numPr>
        <w:rPr>
          <w:color w:val="272727"/>
          <w:lang w:val="en-US"/>
        </w:rPr>
      </w:pPr>
      <w:r w:rsidRPr="00340808">
        <w:rPr>
          <w:color w:val="272727"/>
          <w:lang w:val="en-US"/>
        </w:rPr>
        <w:t>dreamed of creating your own business;</w:t>
      </w:r>
    </w:p>
    <w:p w:rsidR="00340808" w:rsidRPr="00340808" w:rsidRDefault="00340808" w:rsidP="00340808">
      <w:pPr>
        <w:pStyle w:val="NoSpacing"/>
        <w:numPr>
          <w:ilvl w:val="0"/>
          <w:numId w:val="1"/>
        </w:numPr>
        <w:rPr>
          <w:color w:val="272727"/>
          <w:lang w:val="en-US"/>
        </w:rPr>
      </w:pPr>
      <w:r w:rsidRPr="00340808">
        <w:rPr>
          <w:color w:val="272727"/>
          <w:lang w:val="en-US"/>
        </w:rPr>
        <w:t>your business is aimed at solving social problems,</w:t>
      </w:r>
    </w:p>
    <w:p w:rsidR="00340808" w:rsidRPr="00340808" w:rsidRDefault="00340808" w:rsidP="00340808">
      <w:pPr>
        <w:pStyle w:val="NoSpacing"/>
        <w:numPr>
          <w:ilvl w:val="0"/>
          <w:numId w:val="1"/>
        </w:numPr>
        <w:rPr>
          <w:color w:val="272727"/>
          <w:lang w:val="en-US"/>
        </w:rPr>
      </w:pPr>
      <w:r w:rsidRPr="00340808">
        <w:rPr>
          <w:color w:val="272727"/>
          <w:lang w:val="en-US"/>
        </w:rPr>
        <w:t>a private entrepreneur or a representative of small business,</w:t>
      </w:r>
    </w:p>
    <w:p w:rsidR="00340808" w:rsidRPr="00340808" w:rsidRDefault="00340808" w:rsidP="00340808">
      <w:pPr>
        <w:pStyle w:val="NoSpacing"/>
        <w:numPr>
          <w:ilvl w:val="0"/>
          <w:numId w:val="1"/>
        </w:numPr>
        <w:rPr>
          <w:color w:val="272727"/>
          <w:lang w:val="en-US"/>
        </w:rPr>
      </w:pPr>
      <w:r w:rsidRPr="00340808">
        <w:rPr>
          <w:color w:val="272727"/>
          <w:lang w:val="en-US"/>
        </w:rPr>
        <w:t>you need funds for the creation or development of social entrepreneurship *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 xml:space="preserve">• Fill out an application to participate </w:t>
      </w:r>
      <w:r w:rsidR="001E4D53">
        <w:rPr>
          <w:color w:val="272727"/>
          <w:lang w:val="en-US"/>
        </w:rPr>
        <w:t>in</w:t>
      </w:r>
      <w:r w:rsidRPr="00340808">
        <w:rPr>
          <w:color w:val="272727"/>
          <w:lang w:val="en-US"/>
        </w:rPr>
        <w:t xml:space="preserve"> the contest!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>• Use 3 minutes to present your project or start-up idea to business experts!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 xml:space="preserve">• Get </w:t>
      </w:r>
      <w:r w:rsidR="001E4D53">
        <w:rPr>
          <w:color w:val="272727"/>
          <w:lang w:val="en-US"/>
        </w:rPr>
        <w:t>a</w:t>
      </w:r>
      <w:r w:rsidR="00504EED">
        <w:rPr>
          <w:color w:val="272727"/>
          <w:lang w:val="en-US"/>
        </w:rPr>
        <w:t xml:space="preserve"> </w:t>
      </w:r>
      <w:r w:rsidRPr="00340808">
        <w:rPr>
          <w:color w:val="272727"/>
          <w:lang w:val="en-US"/>
        </w:rPr>
        <w:t>small grant!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b/>
          <w:i/>
          <w:color w:val="272727"/>
          <w:lang w:val="en-US"/>
        </w:rPr>
      </w:pPr>
      <w:r w:rsidRPr="00340808">
        <w:rPr>
          <w:color w:val="272727"/>
          <w:lang w:val="en-US"/>
        </w:rPr>
        <w:t xml:space="preserve">* </w:t>
      </w:r>
      <w:r w:rsidRPr="00340808">
        <w:rPr>
          <w:b/>
          <w:i/>
          <w:color w:val="272727"/>
          <w:lang w:val="en-US"/>
        </w:rPr>
        <w:t>"Social entrepreneurship is a kind of business activity, which aims to address or mitigate the urgent social problems, and is located at the intersection of business and philanthropy.</w:t>
      </w:r>
    </w:p>
    <w:p w:rsidR="00340808" w:rsidRPr="00340808" w:rsidRDefault="00340808" w:rsidP="00340808">
      <w:pPr>
        <w:pStyle w:val="NoSpacing"/>
        <w:rPr>
          <w:b/>
          <w:i/>
          <w:color w:val="272727"/>
          <w:lang w:val="en-US"/>
        </w:rPr>
      </w:pPr>
      <w:r w:rsidRPr="00340808">
        <w:rPr>
          <w:b/>
          <w:i/>
          <w:color w:val="272727"/>
          <w:lang w:val="en-US"/>
        </w:rPr>
        <w:t xml:space="preserve">But still, this is a commercial activity that is directed to such sensitive issues as social insecurity, unemployment, environmental protection, human rights etc. </w:t>
      </w:r>
      <w:bookmarkStart w:id="1" w:name="_GoBack"/>
      <w:bookmarkEnd w:id="1"/>
      <w:r w:rsidRPr="00340808">
        <w:rPr>
          <w:b/>
          <w:i/>
          <w:color w:val="272727"/>
          <w:lang w:val="en-US"/>
        </w:rPr>
        <w:t>"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AF7F05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 xml:space="preserve">The projects that </w:t>
      </w:r>
      <w:r w:rsidR="001E4D53">
        <w:rPr>
          <w:color w:val="272727"/>
          <w:lang w:val="en-US"/>
        </w:rPr>
        <w:t>will be</w:t>
      </w:r>
      <w:r w:rsidRPr="00340808">
        <w:rPr>
          <w:color w:val="272727"/>
          <w:lang w:val="en-US"/>
        </w:rPr>
        <w:t xml:space="preserve"> accepted </w:t>
      </w:r>
      <w:r w:rsidR="001E4D53">
        <w:rPr>
          <w:color w:val="272727"/>
          <w:lang w:val="en-US"/>
        </w:rPr>
        <w:t>in</w:t>
      </w:r>
      <w:r w:rsidRPr="00340808">
        <w:rPr>
          <w:color w:val="272727"/>
          <w:lang w:val="en-US"/>
        </w:rPr>
        <w:t xml:space="preserve"> the contest </w:t>
      </w:r>
      <w:r w:rsidR="001E4D53">
        <w:rPr>
          <w:color w:val="272727"/>
          <w:lang w:val="en-US"/>
        </w:rPr>
        <w:t>must improve the</w:t>
      </w:r>
      <w:r w:rsidR="00504EED">
        <w:rPr>
          <w:color w:val="272727"/>
          <w:lang w:val="en-US"/>
        </w:rPr>
        <w:t xml:space="preserve"> </w:t>
      </w:r>
      <w:r w:rsidRPr="00340808">
        <w:rPr>
          <w:color w:val="272727"/>
          <w:lang w:val="en-US"/>
        </w:rPr>
        <w:t>lives of people in general (or specific social groups), with the simultaneous creation of</w:t>
      </w:r>
      <w:r w:rsidR="001E4D53">
        <w:rPr>
          <w:color w:val="272727"/>
          <w:lang w:val="en-US"/>
        </w:rPr>
        <w:t xml:space="preserve"> a</w:t>
      </w:r>
      <w:r w:rsidRPr="00340808">
        <w:rPr>
          <w:color w:val="272727"/>
          <w:lang w:val="en-US"/>
        </w:rPr>
        <w:t xml:space="preserve"> </w:t>
      </w:r>
      <w:r w:rsidR="001E4D53">
        <w:rPr>
          <w:color w:val="272727"/>
          <w:lang w:val="en-US"/>
        </w:rPr>
        <w:t xml:space="preserve">sustainable </w:t>
      </w:r>
      <w:r w:rsidRPr="00340808">
        <w:rPr>
          <w:color w:val="272727"/>
          <w:lang w:val="en-US"/>
        </w:rPr>
        <w:t>financial base (or other material base</w:t>
      </w:r>
      <w:r w:rsidR="00AF7F05">
        <w:rPr>
          <w:color w:val="272727"/>
          <w:lang w:val="en-US"/>
        </w:rPr>
        <w:t xml:space="preserve">15 semi-finalists will be selected by the Expert Commission based on their submitted applications. </w:t>
      </w:r>
      <w:r w:rsidR="001E4D53">
        <w:rPr>
          <w:color w:val="272727"/>
          <w:lang w:val="en-US"/>
        </w:rPr>
        <w:t xml:space="preserve">Participants will then </w:t>
      </w:r>
      <w:r w:rsidR="00AF7F05">
        <w:rPr>
          <w:color w:val="272727"/>
          <w:lang w:val="en-US"/>
        </w:rPr>
        <w:t>their</w:t>
      </w:r>
      <w:r w:rsidRPr="00340808">
        <w:rPr>
          <w:color w:val="272727"/>
          <w:lang w:val="en-US"/>
        </w:rPr>
        <w:t xml:space="preserve"> projects </w:t>
      </w:r>
      <w:r w:rsidR="0065744F" w:rsidRPr="00340808">
        <w:rPr>
          <w:color w:val="272727"/>
          <w:lang w:val="en-US"/>
        </w:rPr>
        <w:t>in Pitching</w:t>
      </w:r>
      <w:r w:rsidRPr="00340808">
        <w:rPr>
          <w:color w:val="272727"/>
          <w:lang w:val="en-US"/>
        </w:rPr>
        <w:t xml:space="preserve"> sessions</w:t>
      </w:r>
      <w:r w:rsidR="001E4D53">
        <w:rPr>
          <w:color w:val="272727"/>
          <w:lang w:val="en-US"/>
        </w:rPr>
        <w:t>,</w:t>
      </w:r>
      <w:r w:rsidRPr="00340808">
        <w:rPr>
          <w:color w:val="272727"/>
          <w:lang w:val="en-US"/>
        </w:rPr>
        <w:t xml:space="preserve"> 3-minute presentation</w:t>
      </w:r>
      <w:r w:rsidR="001E4D53">
        <w:rPr>
          <w:color w:val="272727"/>
          <w:lang w:val="en-US"/>
        </w:rPr>
        <w:t>s</w:t>
      </w:r>
      <w:r w:rsidRPr="00340808">
        <w:rPr>
          <w:color w:val="272727"/>
          <w:lang w:val="en-US"/>
        </w:rPr>
        <w:t xml:space="preserve"> to the Expert Commission of the </w:t>
      </w:r>
      <w:r w:rsidR="001E4D53">
        <w:rPr>
          <w:color w:val="272727"/>
          <w:lang w:val="en-US"/>
        </w:rPr>
        <w:t>c</w:t>
      </w:r>
      <w:r w:rsidRPr="00340808">
        <w:rPr>
          <w:color w:val="272727"/>
          <w:lang w:val="en-US"/>
        </w:rPr>
        <w:t>ontest.</w:t>
      </w:r>
      <w:r w:rsidR="00AF7F05">
        <w:rPr>
          <w:color w:val="272727"/>
          <w:lang w:val="en-US"/>
        </w:rPr>
        <w:t xml:space="preserve"> Semi-finalists will also be given an opportunity to take part </w:t>
      </w:r>
      <w:r w:rsidR="001E4D53">
        <w:rPr>
          <w:color w:val="272727"/>
          <w:lang w:val="en-US"/>
        </w:rPr>
        <w:t>in a</w:t>
      </w:r>
      <w:r w:rsidR="00AF7F05">
        <w:rPr>
          <w:color w:val="272727"/>
          <w:lang w:val="en-US"/>
        </w:rPr>
        <w:t xml:space="preserve"> master-class on</w:t>
      </w:r>
      <w:r w:rsidR="00504EED">
        <w:rPr>
          <w:color w:val="272727"/>
          <w:lang w:val="en-US"/>
        </w:rPr>
        <w:t xml:space="preserve"> </w:t>
      </w:r>
      <w:r w:rsidR="001E4D53">
        <w:rPr>
          <w:color w:val="272727"/>
          <w:lang w:val="en-US"/>
        </w:rPr>
        <w:t xml:space="preserve">how to present a project/business idea. </w:t>
      </w:r>
      <w:r w:rsidR="00AF7F05">
        <w:rPr>
          <w:color w:val="272727"/>
          <w:lang w:val="en-US"/>
        </w:rPr>
        <w:t>.</w:t>
      </w:r>
      <w:r w:rsidR="001E4D53">
        <w:rPr>
          <w:color w:val="272727"/>
          <w:lang w:val="en-US"/>
        </w:rPr>
        <w:t xml:space="preserve">The date and time of the master class will be announced at a later date. </w:t>
      </w:r>
      <w:r w:rsidR="00AF7F05">
        <w:rPr>
          <w:color w:val="272727"/>
          <w:lang w:val="en-US"/>
        </w:rPr>
        <w:t xml:space="preserve">. </w:t>
      </w:r>
    </w:p>
    <w:p w:rsidR="00AF7F05" w:rsidRDefault="00AF7F05" w:rsidP="00340808">
      <w:pPr>
        <w:pStyle w:val="NoSpacing"/>
        <w:rPr>
          <w:color w:val="272727"/>
          <w:lang w:val="en-US"/>
        </w:rPr>
      </w:pPr>
    </w:p>
    <w:p w:rsidR="00340808" w:rsidRPr="00340808" w:rsidRDefault="00AF7F05" w:rsidP="00340808">
      <w:pPr>
        <w:pStyle w:val="NoSpacing"/>
        <w:rPr>
          <w:color w:val="272727"/>
          <w:lang w:val="en-US"/>
        </w:rPr>
      </w:pPr>
      <w:r w:rsidRPr="00AF7F05">
        <w:rPr>
          <w:b/>
          <w:color w:val="272727"/>
          <w:lang w:val="en-US"/>
        </w:rPr>
        <w:t>Note:</w:t>
      </w:r>
      <w:r>
        <w:rPr>
          <w:color w:val="272727"/>
          <w:lang w:val="en-US"/>
        </w:rPr>
        <w:t xml:space="preserve"> </w:t>
      </w:r>
      <w:r w:rsidR="001E4D53">
        <w:rPr>
          <w:color w:val="272727"/>
          <w:lang w:val="en-US"/>
        </w:rPr>
        <w:t>Participants are</w:t>
      </w:r>
      <w:r w:rsidR="00340808" w:rsidRPr="00340808">
        <w:rPr>
          <w:color w:val="272727"/>
          <w:lang w:val="en-US"/>
        </w:rPr>
        <w:t xml:space="preserve"> encouraged to use audio, photo and video materials to present the</w:t>
      </w:r>
      <w:r w:rsidR="001E4D53">
        <w:rPr>
          <w:color w:val="272727"/>
          <w:lang w:val="en-US"/>
        </w:rPr>
        <w:t>ir</w:t>
      </w:r>
      <w:r w:rsidR="00340808" w:rsidRPr="00340808">
        <w:rPr>
          <w:color w:val="272727"/>
          <w:lang w:val="en-US"/>
        </w:rPr>
        <w:t xml:space="preserve"> project</w:t>
      </w:r>
      <w:r w:rsidR="001E4D53">
        <w:rPr>
          <w:color w:val="272727"/>
          <w:lang w:val="en-US"/>
        </w:rPr>
        <w:t>s</w:t>
      </w:r>
      <w:r>
        <w:rPr>
          <w:color w:val="272727"/>
          <w:lang w:val="en-US"/>
        </w:rPr>
        <w:t xml:space="preserve"> (during</w:t>
      </w:r>
      <w:r w:rsidR="001E4D53">
        <w:rPr>
          <w:color w:val="272727"/>
          <w:lang w:val="en-US"/>
        </w:rPr>
        <w:t xml:space="preserve"> the</w:t>
      </w:r>
      <w:r>
        <w:rPr>
          <w:color w:val="272727"/>
          <w:lang w:val="en-US"/>
        </w:rPr>
        <w:t xml:space="preserve"> 3 minute pitching session). 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b/>
          <w:color w:val="272727"/>
          <w:lang w:val="en-US"/>
        </w:rPr>
      </w:pPr>
      <w:r w:rsidRPr="00340808">
        <w:rPr>
          <w:b/>
          <w:color w:val="272727"/>
          <w:lang w:val="en-US"/>
        </w:rPr>
        <w:t>The project must meet the following requirements: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 xml:space="preserve">• </w:t>
      </w:r>
      <w:r w:rsidR="001E4D53">
        <w:rPr>
          <w:color w:val="272727"/>
          <w:lang w:val="en-US"/>
        </w:rPr>
        <w:t xml:space="preserve">The project must have a social impact, leading to </w:t>
      </w:r>
      <w:r w:rsidRPr="00340808">
        <w:rPr>
          <w:color w:val="272727"/>
          <w:lang w:val="en-US"/>
        </w:rPr>
        <w:t>the emergence of long-term, sustainable positive social change, improving the quality of life of the population in the covered region as a whole and / or members of socially vulnerable groups / populations and individuals in need of special support to develop their abilities and self-realization;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lastRenderedPageBreak/>
        <w:t>• Have a financially sustainable business model that allows the idea (project) to develop independently in the future;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>• Period of the project does not exceed three months.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b/>
          <w:color w:val="272727"/>
          <w:lang w:val="en-US"/>
        </w:rPr>
      </w:pPr>
      <w:r w:rsidRPr="00340808">
        <w:rPr>
          <w:b/>
          <w:color w:val="272727"/>
          <w:lang w:val="en-US"/>
        </w:rPr>
        <w:t>Awards:</w:t>
      </w:r>
    </w:p>
    <w:p w:rsidR="00340808" w:rsidRPr="00340808" w:rsidRDefault="00340808" w:rsidP="00340808">
      <w:pPr>
        <w:pStyle w:val="NoSpacing"/>
        <w:rPr>
          <w:b/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>One 1st place - 1500 US Dollars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>Two 2</w:t>
      </w:r>
      <w:r w:rsidRPr="00340808">
        <w:rPr>
          <w:color w:val="272727"/>
          <w:vertAlign w:val="superscript"/>
          <w:lang w:val="en-US"/>
        </w:rPr>
        <w:t>nd</w:t>
      </w:r>
      <w:r w:rsidRPr="00340808">
        <w:rPr>
          <w:color w:val="272727"/>
          <w:lang w:val="en-US"/>
        </w:rPr>
        <w:t xml:space="preserve"> places - 500 US Dollars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  <w:r w:rsidRPr="00340808">
        <w:rPr>
          <w:color w:val="272727"/>
          <w:lang w:val="en-US"/>
        </w:rPr>
        <w:t>Two 3</w:t>
      </w:r>
      <w:r w:rsidRPr="00340808">
        <w:rPr>
          <w:color w:val="272727"/>
          <w:vertAlign w:val="superscript"/>
          <w:lang w:val="en-US"/>
        </w:rPr>
        <w:t>rd</w:t>
      </w:r>
      <w:r w:rsidRPr="00340808">
        <w:rPr>
          <w:color w:val="272727"/>
          <w:lang w:val="en-US"/>
        </w:rPr>
        <w:t xml:space="preserve"> places - 250 US Dollars</w:t>
      </w:r>
    </w:p>
    <w:p w:rsidR="00340808" w:rsidRPr="00340808" w:rsidRDefault="00340808" w:rsidP="00340808">
      <w:pPr>
        <w:pStyle w:val="NoSpacing"/>
        <w:rPr>
          <w:color w:val="272727"/>
          <w:lang w:val="en-US"/>
        </w:rPr>
      </w:pPr>
    </w:p>
    <w:p w:rsidR="000F6244" w:rsidRPr="00AF7F05" w:rsidRDefault="00340808" w:rsidP="00340808">
      <w:pPr>
        <w:pStyle w:val="NoSpacing"/>
        <w:rPr>
          <w:lang w:val="en-US"/>
        </w:rPr>
      </w:pPr>
      <w:r w:rsidRPr="00340808">
        <w:rPr>
          <w:color w:val="272727"/>
          <w:lang w:val="en-US"/>
        </w:rPr>
        <w:t xml:space="preserve">Deadline for submission of documents for the contest is October </w:t>
      </w:r>
      <w:r w:rsidR="00A02465">
        <w:rPr>
          <w:color w:val="272727"/>
          <w:lang w:val="en-US"/>
        </w:rPr>
        <w:t>30</w:t>
      </w:r>
      <w:r w:rsidRPr="00340808">
        <w:rPr>
          <w:color w:val="272727"/>
          <w:lang w:val="en-US"/>
        </w:rPr>
        <w:t xml:space="preserve">, 2016. Applications for participation </w:t>
      </w:r>
      <w:r w:rsidR="001E4D53">
        <w:rPr>
          <w:color w:val="272727"/>
          <w:lang w:val="en-US"/>
        </w:rPr>
        <w:t>in</w:t>
      </w:r>
      <w:r w:rsidRPr="00340808">
        <w:rPr>
          <w:color w:val="272727"/>
          <w:lang w:val="en-US"/>
        </w:rPr>
        <w:t xml:space="preserve"> the contest can be obtained from the Organizing Committee of the Contest by sending a request to e-mail: info@namsb.tj</w:t>
      </w:r>
    </w:p>
    <w:sectPr w:rsidR="000F6244" w:rsidRPr="00AF7F0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816"/>
    <w:multiLevelType w:val="hybridMultilevel"/>
    <w:tmpl w:val="1E10A762"/>
    <w:lvl w:ilvl="0" w:tplc="AC889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8"/>
    <w:rsid w:val="000F6244"/>
    <w:rsid w:val="001E4D53"/>
    <w:rsid w:val="00340808"/>
    <w:rsid w:val="00504EED"/>
    <w:rsid w:val="0065744F"/>
    <w:rsid w:val="0073280F"/>
    <w:rsid w:val="00A02465"/>
    <w:rsid w:val="00A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649B-345E-47A4-A5D0-7F03A1DE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ToshmatovaZI</dc:creator>
  <cp:lastModifiedBy>ToshmatovaZI</cp:lastModifiedBy>
  <cp:revision>7</cp:revision>
  <dcterms:created xsi:type="dcterms:W3CDTF">2016-10-04T08:22:00Z</dcterms:created>
  <dcterms:modified xsi:type="dcterms:W3CDTF">2016-10-11T07:32:00Z</dcterms:modified>
</cp:coreProperties>
</file>